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46AE2" w14:textId="76831512" w:rsidR="002B40E3" w:rsidRDefault="002B40E3" w:rsidP="00D5107C">
      <w:pPr>
        <w:spacing w:after="0" w:line="240" w:lineRule="auto"/>
        <w:jc w:val="center"/>
        <w:rPr>
          <w:rFonts w:ascii="Times New Roman" w:eastAsia="Times New Roman" w:hAnsi="Times New Roman" w:cs="Times New Roman"/>
          <w:b/>
          <w:bCs/>
        </w:rPr>
      </w:pPr>
    </w:p>
    <w:p w14:paraId="1DCC5A6A" w14:textId="77777777" w:rsidR="00D42CE0" w:rsidRPr="00D5107C" w:rsidRDefault="00D42CE0" w:rsidP="00D5107C">
      <w:pPr>
        <w:spacing w:after="0" w:line="240" w:lineRule="auto"/>
        <w:jc w:val="center"/>
        <w:rPr>
          <w:rFonts w:ascii="Times New Roman" w:eastAsia="Times New Roman" w:hAnsi="Times New Roman" w:cs="Times New Roman"/>
          <w:b/>
          <w:bCs/>
        </w:rPr>
      </w:pPr>
    </w:p>
    <w:p w14:paraId="08E0DD62" w14:textId="77777777" w:rsidR="002B40E3" w:rsidRPr="00D5107C" w:rsidRDefault="002B40E3" w:rsidP="00D5107C">
      <w:pPr>
        <w:spacing w:after="0" w:line="240" w:lineRule="auto"/>
        <w:jc w:val="center"/>
        <w:rPr>
          <w:rFonts w:ascii="Times New Roman" w:eastAsia="Cambria" w:hAnsi="Times New Roman" w:cs="Times New Roman"/>
          <w:b/>
          <w:bCs/>
          <w:color w:val="000000"/>
        </w:rPr>
      </w:pPr>
      <w:r w:rsidRPr="00D5107C">
        <w:rPr>
          <w:rFonts w:ascii="Times New Roman" w:eastAsia="Cambria" w:hAnsi="Times New Roman" w:cs="Times New Roman"/>
          <w:b/>
          <w:bCs/>
          <w:color w:val="000000"/>
        </w:rPr>
        <w:t>DASI</w:t>
      </w:r>
    </w:p>
    <w:p w14:paraId="38AEC9B9" w14:textId="67DF0324" w:rsidR="002B40E3" w:rsidRPr="00D5107C" w:rsidRDefault="002B40E3" w:rsidP="00D5107C">
      <w:pPr>
        <w:spacing w:after="0" w:line="240" w:lineRule="auto"/>
        <w:jc w:val="center"/>
        <w:rPr>
          <w:rFonts w:ascii="Times New Roman" w:eastAsia="Cambria" w:hAnsi="Times New Roman" w:cs="Times New Roman"/>
          <w:color w:val="000000"/>
        </w:rPr>
      </w:pPr>
      <w:r w:rsidRPr="00D5107C">
        <w:rPr>
          <w:rFonts w:ascii="Times New Roman" w:eastAsia="Cambria" w:hAnsi="Times New Roman" w:cs="Times New Roman"/>
          <w:color w:val="000000"/>
        </w:rPr>
        <w:t>Domestic Abuse &amp; Sexual Assault Intervention Services</w:t>
      </w:r>
    </w:p>
    <w:p w14:paraId="0DAE4F46" w14:textId="73C7DEA3" w:rsidR="002B40E3" w:rsidRPr="00D5107C" w:rsidRDefault="002B40E3" w:rsidP="00D5107C">
      <w:pPr>
        <w:pBdr>
          <w:bottom w:val="single" w:sz="6" w:space="1" w:color="auto"/>
        </w:pBdr>
        <w:spacing w:after="0" w:line="240" w:lineRule="auto"/>
        <w:jc w:val="center"/>
        <w:rPr>
          <w:rFonts w:ascii="Times New Roman" w:eastAsia="Cambria" w:hAnsi="Times New Roman" w:cs="Times New Roman"/>
          <w:b/>
          <w:bCs/>
          <w:color w:val="000000"/>
        </w:rPr>
      </w:pPr>
      <w:r w:rsidRPr="00D5107C">
        <w:rPr>
          <w:rFonts w:ascii="Times New Roman" w:eastAsia="Cambria" w:hAnsi="Times New Roman" w:cs="Times New Roman"/>
          <w:b/>
          <w:bCs/>
          <w:color w:val="000000"/>
        </w:rPr>
        <w:t>JOB DESCRIPTION</w:t>
      </w:r>
    </w:p>
    <w:p w14:paraId="2841DBB2" w14:textId="77777777" w:rsidR="002B40E3" w:rsidRPr="00D5107C" w:rsidRDefault="002B40E3" w:rsidP="00D5107C">
      <w:pPr>
        <w:pBdr>
          <w:bottom w:val="single" w:sz="6" w:space="1" w:color="auto"/>
        </w:pBdr>
        <w:spacing w:after="0" w:line="240" w:lineRule="auto"/>
        <w:jc w:val="center"/>
        <w:rPr>
          <w:rFonts w:ascii="Times New Roman" w:eastAsia="Cambria" w:hAnsi="Times New Roman" w:cs="Times New Roman"/>
          <w:b/>
          <w:bCs/>
          <w:color w:val="000000"/>
        </w:rPr>
      </w:pPr>
    </w:p>
    <w:p w14:paraId="62B1B59D" w14:textId="746EA20F" w:rsidR="004C5BA2" w:rsidRPr="00D5107C" w:rsidRDefault="004C5BA2" w:rsidP="00D5107C">
      <w:pPr>
        <w:spacing w:after="0" w:line="240" w:lineRule="auto"/>
        <w:jc w:val="center"/>
        <w:rPr>
          <w:rFonts w:ascii="Times New Roman" w:eastAsia="Times New Roman" w:hAnsi="Times New Roman" w:cs="Times New Roman"/>
        </w:rPr>
      </w:pPr>
    </w:p>
    <w:p w14:paraId="29D518AD" w14:textId="23E61172" w:rsidR="004C5BA2" w:rsidRPr="00D5107C" w:rsidRDefault="004A395E" w:rsidP="00D5107C">
      <w:pPr>
        <w:spacing w:after="0" w:line="240" w:lineRule="auto"/>
        <w:rPr>
          <w:rFonts w:ascii="Times New Roman" w:hAnsi="Times New Roman" w:cs="Times New Roman"/>
        </w:rPr>
      </w:pPr>
      <w:r w:rsidRPr="00D5107C">
        <w:rPr>
          <w:rFonts w:ascii="Times New Roman" w:hAnsi="Times New Roman" w:cs="Times New Roman"/>
          <w:b/>
          <w:bCs/>
        </w:rPr>
        <w:t xml:space="preserve">Position Title:  </w:t>
      </w:r>
      <w:r w:rsidR="00BC1DD6">
        <w:rPr>
          <w:rFonts w:ascii="Cambria" w:hAnsi="Cambria"/>
          <w:sz w:val="24"/>
          <w:szCs w:val="24"/>
        </w:rPr>
        <w:t>Safe House Advocate</w:t>
      </w:r>
    </w:p>
    <w:p w14:paraId="207CCF61" w14:textId="2AE017C9" w:rsidR="004A395E" w:rsidRPr="00D5107C" w:rsidRDefault="00E64653" w:rsidP="00D5107C">
      <w:pPr>
        <w:spacing w:after="0" w:line="240" w:lineRule="auto"/>
        <w:rPr>
          <w:rFonts w:ascii="Times New Roman" w:eastAsia="Times New Roman" w:hAnsi="Times New Roman" w:cs="Times New Roman"/>
        </w:rPr>
      </w:pPr>
      <w:r w:rsidRPr="00D5107C">
        <w:rPr>
          <w:rFonts w:ascii="Times New Roman" w:hAnsi="Times New Roman" w:cs="Times New Roman"/>
        </w:rPr>
        <w:t xml:space="preserve">    </w:t>
      </w:r>
    </w:p>
    <w:p w14:paraId="14678C46" w14:textId="64B4D7FF" w:rsidR="00DE4E5D" w:rsidRPr="00D5107C" w:rsidRDefault="004A395E" w:rsidP="00D5107C">
      <w:pPr>
        <w:spacing w:after="0" w:line="240" w:lineRule="auto"/>
        <w:rPr>
          <w:rFonts w:ascii="Times New Roman" w:hAnsi="Times New Roman" w:cs="Times New Roman"/>
        </w:rPr>
      </w:pPr>
      <w:r w:rsidRPr="00E8055E">
        <w:rPr>
          <w:rFonts w:cs="Times New Roman"/>
          <w:b/>
        </w:rPr>
        <w:t>Supervisor:</w:t>
      </w:r>
      <w:r w:rsidRPr="00D5107C">
        <w:rPr>
          <w:rFonts w:ascii="Times New Roman" w:hAnsi="Times New Roman" w:cs="Times New Roman"/>
          <w:b/>
        </w:rPr>
        <w:t xml:space="preserve">  </w:t>
      </w:r>
      <w:r w:rsidR="00D04623">
        <w:rPr>
          <w:rFonts w:cs="Times New Roman"/>
        </w:rPr>
        <w:t xml:space="preserve">Licensed Social worker, </w:t>
      </w:r>
      <w:r w:rsidR="00681D85">
        <w:rPr>
          <w:rFonts w:cs="Times New Roman"/>
        </w:rPr>
        <w:t>Safe House Coordinator</w:t>
      </w:r>
    </w:p>
    <w:p w14:paraId="02EB378F" w14:textId="77777777" w:rsidR="004A395E" w:rsidRPr="00D5107C" w:rsidRDefault="004A395E" w:rsidP="00D5107C">
      <w:pPr>
        <w:spacing w:after="0" w:line="240" w:lineRule="auto"/>
        <w:rPr>
          <w:rFonts w:ascii="Times New Roman" w:hAnsi="Times New Roman" w:cs="Times New Roman"/>
        </w:rPr>
      </w:pPr>
    </w:p>
    <w:p w14:paraId="52D8771C" w14:textId="6642CC54" w:rsidR="004E08E7" w:rsidRPr="004E08E7" w:rsidRDefault="22E9D5D3" w:rsidP="001E482E">
      <w:pPr>
        <w:rPr>
          <w:rFonts w:ascii="Cambria" w:eastAsiaTheme="minorHAnsi" w:hAnsi="Cambria" w:cstheme="minorBidi"/>
        </w:rPr>
      </w:pPr>
      <w:r w:rsidRPr="6A9FE6F2">
        <w:rPr>
          <w:rFonts w:cs="Times New Roman"/>
          <w:b/>
          <w:bCs/>
        </w:rPr>
        <w:t xml:space="preserve">Job Summary: </w:t>
      </w:r>
      <w:r w:rsidR="004E08E7" w:rsidRPr="001E482E">
        <w:rPr>
          <w:rFonts w:ascii="Cambria" w:eastAsiaTheme="minorHAnsi" w:hAnsi="Cambria" w:cstheme="minorBidi"/>
        </w:rPr>
        <w:t xml:space="preserve">The </w:t>
      </w:r>
      <w:bookmarkStart w:id="0" w:name="_Hlk64468074"/>
      <w:r w:rsidR="004E08E7" w:rsidRPr="001E482E">
        <w:rPr>
          <w:rFonts w:ascii="Cambria" w:eastAsiaTheme="minorHAnsi" w:hAnsi="Cambria" w:cstheme="minorBidi"/>
        </w:rPr>
        <w:t xml:space="preserve">Safe House Advocate </w:t>
      </w:r>
      <w:bookmarkEnd w:id="0"/>
      <w:r w:rsidR="004E08E7" w:rsidRPr="001E482E">
        <w:rPr>
          <w:rFonts w:ascii="Cambria" w:eastAsiaTheme="minorHAnsi" w:hAnsi="Cambria" w:cstheme="minorBidi"/>
        </w:rPr>
        <w:t>is responsible for answering the 24- hour hotline and providing</w:t>
      </w:r>
      <w:r w:rsidR="001E482E" w:rsidRPr="001E482E">
        <w:rPr>
          <w:rFonts w:ascii="Cambria" w:eastAsiaTheme="minorHAnsi" w:hAnsi="Cambria" w:cstheme="minorBidi"/>
        </w:rPr>
        <w:t xml:space="preserve"> </w:t>
      </w:r>
      <w:r w:rsidR="004E08E7" w:rsidRPr="004E08E7">
        <w:rPr>
          <w:rFonts w:ascii="Cambria" w:eastAsiaTheme="minorHAnsi" w:hAnsi="Cambria" w:cstheme="minorBidi"/>
        </w:rPr>
        <w:t xml:space="preserve">appropriate interventions and referrals. The Safe House Advocate will also provide direct services to clients in addition to participating in the maintenance of the safe house. This position requires some flexibility with scheduling, as the shelter is a 24-hour facility. In this environment maintaining a helpful, courteous, and professional demeanor is always warranted while representing the Safe House. </w:t>
      </w:r>
    </w:p>
    <w:p w14:paraId="486A4CE1" w14:textId="497D8309" w:rsidR="004A395E" w:rsidRPr="00F46ED8" w:rsidRDefault="004A395E" w:rsidP="007402B8">
      <w:pPr>
        <w:spacing w:after="0" w:line="240" w:lineRule="auto"/>
        <w:jc w:val="both"/>
        <w:rPr>
          <w:rFonts w:ascii="Times New Roman" w:hAnsi="Times New Roman" w:cs="Times New Roman"/>
          <w:b/>
          <w:bCs/>
          <w:u w:val="single"/>
        </w:rPr>
      </w:pPr>
      <w:r w:rsidRPr="00F46ED8">
        <w:rPr>
          <w:rFonts w:ascii="Times New Roman" w:hAnsi="Times New Roman" w:cs="Times New Roman"/>
          <w:b/>
          <w:bCs/>
          <w:u w:val="single"/>
        </w:rPr>
        <w:t xml:space="preserve">Responsibilities  </w:t>
      </w:r>
    </w:p>
    <w:p w14:paraId="6315F375" w14:textId="0EEE5810" w:rsidR="37040231" w:rsidRPr="00AC7923" w:rsidRDefault="005B7BF6" w:rsidP="007402B8">
      <w:pPr>
        <w:spacing w:after="0" w:line="240" w:lineRule="auto"/>
        <w:jc w:val="both"/>
        <w:rPr>
          <w:rFonts w:cs="Times New Roman"/>
          <w:b/>
          <w:bCs/>
        </w:rPr>
      </w:pPr>
      <w:r>
        <w:rPr>
          <w:rFonts w:cs="Times New Roman"/>
          <w:b/>
          <w:bCs/>
        </w:rPr>
        <w:t>Casework</w:t>
      </w:r>
      <w:r w:rsidR="00F46ED8" w:rsidRPr="00AC7923">
        <w:rPr>
          <w:rFonts w:cs="Times New Roman"/>
          <w:b/>
          <w:bCs/>
        </w:rPr>
        <w:t>:</w:t>
      </w:r>
    </w:p>
    <w:p w14:paraId="5C58B5CD" w14:textId="77777777" w:rsidR="006C6235" w:rsidRPr="00C65567" w:rsidRDefault="006C6235" w:rsidP="00B84E4C">
      <w:pPr>
        <w:pStyle w:val="ListParagraph"/>
        <w:numPr>
          <w:ilvl w:val="0"/>
          <w:numId w:val="3"/>
        </w:numPr>
        <w:spacing w:after="160" w:line="259" w:lineRule="auto"/>
        <w:rPr>
          <w:rFonts w:asciiTheme="minorHAnsi" w:eastAsiaTheme="minorHAnsi" w:hAnsiTheme="minorHAnsi" w:cstheme="minorBidi"/>
        </w:rPr>
      </w:pPr>
      <w:r w:rsidRPr="00C65567">
        <w:rPr>
          <w:rFonts w:asciiTheme="minorHAnsi" w:eastAsiaTheme="minorHAnsi" w:hAnsiTheme="minorHAnsi" w:cstheme="minorBidi"/>
        </w:rPr>
        <w:t>Conduct shelter welcome and orientation for new residents</w:t>
      </w:r>
    </w:p>
    <w:p w14:paraId="52436F2F" w14:textId="31BE92B9" w:rsidR="006C6235" w:rsidRPr="00C65567" w:rsidRDefault="006C6235" w:rsidP="00B84E4C">
      <w:pPr>
        <w:pStyle w:val="ListParagraph"/>
        <w:numPr>
          <w:ilvl w:val="0"/>
          <w:numId w:val="3"/>
        </w:numPr>
        <w:spacing w:after="160" w:line="259" w:lineRule="auto"/>
        <w:rPr>
          <w:rFonts w:asciiTheme="minorHAnsi" w:eastAsiaTheme="minorHAnsi" w:hAnsiTheme="minorHAnsi" w:cstheme="minorBidi"/>
        </w:rPr>
      </w:pPr>
      <w:r w:rsidRPr="00C65567">
        <w:rPr>
          <w:rFonts w:asciiTheme="minorHAnsi" w:eastAsiaTheme="minorHAnsi" w:hAnsiTheme="minorHAnsi" w:cstheme="minorBidi"/>
        </w:rPr>
        <w:t xml:space="preserve">Provide direct services (case management, safety planning, advocacy, crisis intervention, information and referrals) to assigned caseload and assist clients with goal </w:t>
      </w:r>
      <w:proofErr w:type="gramStart"/>
      <w:r w:rsidRPr="00C65567">
        <w:rPr>
          <w:rFonts w:asciiTheme="minorHAnsi" w:eastAsiaTheme="minorHAnsi" w:hAnsiTheme="minorHAnsi" w:cstheme="minorBidi"/>
        </w:rPr>
        <w:t>setting</w:t>
      </w:r>
      <w:proofErr w:type="gramEnd"/>
    </w:p>
    <w:p w14:paraId="000D45A1" w14:textId="122AA0B6" w:rsidR="006C6235" w:rsidRPr="00C65567" w:rsidRDefault="006C6235" w:rsidP="00B84E4C">
      <w:pPr>
        <w:pStyle w:val="ListParagraph"/>
        <w:numPr>
          <w:ilvl w:val="0"/>
          <w:numId w:val="3"/>
        </w:numPr>
        <w:spacing w:after="160" w:line="259" w:lineRule="auto"/>
        <w:rPr>
          <w:rFonts w:asciiTheme="minorHAnsi" w:eastAsiaTheme="minorHAnsi" w:hAnsiTheme="minorHAnsi" w:cstheme="minorBidi"/>
        </w:rPr>
      </w:pPr>
      <w:r w:rsidRPr="00C65567">
        <w:rPr>
          <w:rFonts w:asciiTheme="minorHAnsi" w:eastAsiaTheme="minorHAnsi" w:hAnsiTheme="minorHAnsi" w:cstheme="minorBidi"/>
        </w:rPr>
        <w:t xml:space="preserve">Provide in-person supportive counseling, advocacy, crisis intervention, information and referrals to all safe house residents as needed/requested by </w:t>
      </w:r>
      <w:proofErr w:type="gramStart"/>
      <w:r w:rsidRPr="00C65567">
        <w:rPr>
          <w:rFonts w:asciiTheme="minorHAnsi" w:eastAsiaTheme="minorHAnsi" w:hAnsiTheme="minorHAnsi" w:cstheme="minorBidi"/>
        </w:rPr>
        <w:t>resident</w:t>
      </w:r>
      <w:proofErr w:type="gramEnd"/>
    </w:p>
    <w:p w14:paraId="3F846D1D" w14:textId="3AE5DC71" w:rsidR="715E9F50" w:rsidRPr="00B272AE" w:rsidRDefault="006C6235" w:rsidP="00B84E4C">
      <w:pPr>
        <w:pStyle w:val="ListParagraph"/>
        <w:numPr>
          <w:ilvl w:val="0"/>
          <w:numId w:val="3"/>
        </w:numPr>
        <w:spacing w:after="0" w:line="240" w:lineRule="auto"/>
        <w:rPr>
          <w:rFonts w:cs="Times New Roman"/>
          <w:b/>
          <w:bCs/>
        </w:rPr>
      </w:pPr>
      <w:r w:rsidRPr="00C65567">
        <w:rPr>
          <w:rFonts w:asciiTheme="minorHAnsi" w:eastAsiaTheme="minorHAnsi" w:hAnsiTheme="minorHAnsi" w:cstheme="minorBidi"/>
        </w:rPr>
        <w:t xml:space="preserve">Provide transportation in agency van as </w:t>
      </w:r>
      <w:proofErr w:type="gramStart"/>
      <w:r w:rsidRPr="00C65567">
        <w:rPr>
          <w:rFonts w:asciiTheme="minorHAnsi" w:eastAsiaTheme="minorHAnsi" w:hAnsiTheme="minorHAnsi" w:cstheme="minorBidi"/>
        </w:rPr>
        <w:t>needed</w:t>
      </w:r>
      <w:proofErr w:type="gramEnd"/>
    </w:p>
    <w:p w14:paraId="2B427B77" w14:textId="77777777" w:rsidR="00DF2E4B" w:rsidRDefault="00DF2E4B" w:rsidP="007402B8">
      <w:pPr>
        <w:spacing w:after="0" w:line="240" w:lineRule="auto"/>
        <w:rPr>
          <w:rFonts w:cs="Times New Roman"/>
          <w:b/>
          <w:bCs/>
        </w:rPr>
      </w:pPr>
    </w:p>
    <w:p w14:paraId="066D4336" w14:textId="770F9134" w:rsidR="00D474F3" w:rsidRDefault="00B272AE" w:rsidP="007402B8">
      <w:pPr>
        <w:spacing w:after="0" w:line="240" w:lineRule="auto"/>
        <w:rPr>
          <w:rFonts w:cs="Times New Roman"/>
          <w:b/>
          <w:bCs/>
        </w:rPr>
      </w:pPr>
      <w:r>
        <w:rPr>
          <w:rFonts w:cs="Times New Roman"/>
          <w:b/>
          <w:bCs/>
        </w:rPr>
        <w:t>Hotline:</w:t>
      </w:r>
    </w:p>
    <w:p w14:paraId="420200DD" w14:textId="59CF72A0" w:rsidR="0061407E" w:rsidRPr="00D474F3" w:rsidRDefault="0061407E" w:rsidP="00B84E4C">
      <w:pPr>
        <w:pStyle w:val="ListParagraph"/>
        <w:numPr>
          <w:ilvl w:val="0"/>
          <w:numId w:val="4"/>
        </w:numPr>
        <w:spacing w:after="0" w:line="240" w:lineRule="auto"/>
        <w:rPr>
          <w:rFonts w:cs="Times New Roman"/>
          <w:b/>
          <w:bCs/>
        </w:rPr>
      </w:pPr>
      <w:r w:rsidRPr="00D474F3">
        <w:rPr>
          <w:rFonts w:asciiTheme="minorHAnsi" w:eastAsiaTheme="minorHAnsi" w:hAnsiTheme="minorHAnsi" w:cstheme="minorBidi"/>
        </w:rPr>
        <w:t>Initiate SART as per procedures</w:t>
      </w:r>
    </w:p>
    <w:p w14:paraId="61E7EF81" w14:textId="77777777" w:rsidR="0061407E" w:rsidRPr="00D474F3" w:rsidRDefault="0061407E" w:rsidP="00B84E4C">
      <w:pPr>
        <w:pStyle w:val="ListParagraph"/>
        <w:numPr>
          <w:ilvl w:val="0"/>
          <w:numId w:val="4"/>
        </w:numPr>
        <w:spacing w:after="160" w:line="259" w:lineRule="auto"/>
        <w:rPr>
          <w:rFonts w:asciiTheme="minorHAnsi" w:eastAsiaTheme="minorHAnsi" w:hAnsiTheme="minorHAnsi" w:cstheme="minorBidi"/>
        </w:rPr>
      </w:pPr>
      <w:r w:rsidRPr="00D474F3">
        <w:rPr>
          <w:rFonts w:asciiTheme="minorHAnsi" w:eastAsiaTheme="minorHAnsi" w:hAnsiTheme="minorHAnsi" w:cstheme="minorBidi"/>
        </w:rPr>
        <w:t xml:space="preserve">Provide supportive counseling, safety planning, advocacy, crisis intervention, and information and referrals to victims of domestic and sexual violence on 24-hour helpline, document in accordance with </w:t>
      </w:r>
      <w:proofErr w:type="gramStart"/>
      <w:r w:rsidRPr="00D474F3">
        <w:rPr>
          <w:rFonts w:asciiTheme="minorHAnsi" w:eastAsiaTheme="minorHAnsi" w:hAnsiTheme="minorHAnsi" w:cstheme="minorBidi"/>
        </w:rPr>
        <w:t>procedures</w:t>
      </w:r>
      <w:proofErr w:type="gramEnd"/>
    </w:p>
    <w:p w14:paraId="4224FE2F" w14:textId="77777777" w:rsidR="00392721" w:rsidRPr="00392721" w:rsidRDefault="0061407E" w:rsidP="00B84E4C">
      <w:pPr>
        <w:pStyle w:val="ListParagraph"/>
        <w:numPr>
          <w:ilvl w:val="0"/>
          <w:numId w:val="4"/>
        </w:numPr>
        <w:spacing w:after="160" w:line="259" w:lineRule="auto"/>
        <w:rPr>
          <w:rFonts w:asciiTheme="minorHAnsi" w:eastAsiaTheme="minorHAnsi" w:hAnsiTheme="minorHAnsi" w:cstheme="minorBidi"/>
          <w:b/>
          <w:bCs/>
        </w:rPr>
      </w:pPr>
      <w:r w:rsidRPr="00392721">
        <w:rPr>
          <w:rFonts w:asciiTheme="minorHAnsi" w:eastAsiaTheme="minorHAnsi" w:hAnsiTheme="minorHAnsi" w:cstheme="minorBidi"/>
        </w:rPr>
        <w:t xml:space="preserve">Conduct shelter assessments and coordinate entry into safe house </w:t>
      </w:r>
    </w:p>
    <w:p w14:paraId="1BDE4E72" w14:textId="0B81D2CF" w:rsidR="00392721" w:rsidRPr="00392721" w:rsidRDefault="007402B8" w:rsidP="00392721">
      <w:pPr>
        <w:spacing w:after="160" w:line="240" w:lineRule="auto"/>
        <w:contextualSpacing/>
        <w:rPr>
          <w:rFonts w:asciiTheme="minorHAnsi" w:eastAsiaTheme="minorHAnsi" w:hAnsiTheme="minorHAnsi" w:cstheme="minorBidi"/>
          <w:b/>
          <w:bCs/>
        </w:rPr>
      </w:pPr>
      <w:r w:rsidRPr="00392721">
        <w:rPr>
          <w:rFonts w:asciiTheme="minorHAnsi" w:eastAsiaTheme="minorHAnsi" w:hAnsiTheme="minorHAnsi" w:cstheme="minorBidi"/>
          <w:b/>
          <w:bCs/>
        </w:rPr>
        <w:t>Training and Pro</w:t>
      </w:r>
      <w:r w:rsidR="00CB6940">
        <w:rPr>
          <w:rFonts w:asciiTheme="minorHAnsi" w:eastAsiaTheme="minorHAnsi" w:hAnsiTheme="minorHAnsi" w:cstheme="minorBidi"/>
          <w:b/>
          <w:bCs/>
        </w:rPr>
        <w:t>gram Development</w:t>
      </w:r>
      <w:r w:rsidRPr="00392721">
        <w:rPr>
          <w:rFonts w:asciiTheme="minorHAnsi" w:eastAsiaTheme="minorHAnsi" w:hAnsiTheme="minorHAnsi" w:cstheme="minorBidi"/>
          <w:b/>
          <w:bCs/>
        </w:rPr>
        <w:t>:</w:t>
      </w:r>
    </w:p>
    <w:p w14:paraId="5F8215F4" w14:textId="712C729F" w:rsidR="00B272AE" w:rsidRPr="006431AF" w:rsidRDefault="006431AF" w:rsidP="00B84E4C">
      <w:pPr>
        <w:pStyle w:val="ListParagraph"/>
        <w:numPr>
          <w:ilvl w:val="0"/>
          <w:numId w:val="5"/>
        </w:numPr>
        <w:spacing w:after="0" w:line="240" w:lineRule="auto"/>
        <w:rPr>
          <w:rFonts w:cs="Times New Roman"/>
          <w:b/>
          <w:bCs/>
        </w:rPr>
      </w:pPr>
      <w:r>
        <w:rPr>
          <w:rFonts w:cs="Times New Roman"/>
        </w:rPr>
        <w:t xml:space="preserve">Identify and aid in developing programming based on client </w:t>
      </w:r>
      <w:proofErr w:type="gramStart"/>
      <w:r>
        <w:rPr>
          <w:rFonts w:cs="Times New Roman"/>
        </w:rPr>
        <w:t>needs</w:t>
      </w:r>
      <w:proofErr w:type="gramEnd"/>
    </w:p>
    <w:p w14:paraId="51362948" w14:textId="42CCC20D" w:rsidR="006431AF" w:rsidRPr="006431AF" w:rsidRDefault="006431AF" w:rsidP="00B84E4C">
      <w:pPr>
        <w:pStyle w:val="ListParagraph"/>
        <w:numPr>
          <w:ilvl w:val="0"/>
          <w:numId w:val="5"/>
        </w:numPr>
        <w:spacing w:after="0" w:line="240" w:lineRule="auto"/>
        <w:rPr>
          <w:rFonts w:cs="Times New Roman"/>
          <w:b/>
          <w:bCs/>
        </w:rPr>
      </w:pPr>
      <w:r>
        <w:rPr>
          <w:rFonts w:cs="Times New Roman"/>
        </w:rPr>
        <w:t xml:space="preserve">Provide hotline and caseworker training for new staff when assigned by </w:t>
      </w:r>
      <w:proofErr w:type="gramStart"/>
      <w:r>
        <w:rPr>
          <w:rFonts w:cs="Times New Roman"/>
        </w:rPr>
        <w:t>supervisor</w:t>
      </w:r>
      <w:proofErr w:type="gramEnd"/>
    </w:p>
    <w:p w14:paraId="443D4031" w14:textId="7D9DC682" w:rsidR="006431AF" w:rsidRPr="00F65E3C" w:rsidRDefault="006431AF" w:rsidP="00B84E4C">
      <w:pPr>
        <w:pStyle w:val="ListParagraph"/>
        <w:numPr>
          <w:ilvl w:val="0"/>
          <w:numId w:val="5"/>
        </w:numPr>
        <w:spacing w:after="0" w:line="240" w:lineRule="auto"/>
        <w:rPr>
          <w:rFonts w:cs="Times New Roman"/>
          <w:b/>
          <w:bCs/>
        </w:rPr>
      </w:pPr>
      <w:r>
        <w:rPr>
          <w:rFonts w:cs="Times New Roman"/>
        </w:rPr>
        <w:t xml:space="preserve">Attend conferences, seminars and/or educational programs to increase knowledge and improve </w:t>
      </w:r>
      <w:proofErr w:type="gramStart"/>
      <w:r>
        <w:rPr>
          <w:rFonts w:cs="Times New Roman"/>
        </w:rPr>
        <w:t>skills</w:t>
      </w:r>
      <w:proofErr w:type="gramEnd"/>
    </w:p>
    <w:p w14:paraId="28D55B58" w14:textId="046D113B" w:rsidR="00F65E3C" w:rsidRPr="00DF2E4B" w:rsidRDefault="00F65E3C" w:rsidP="00B84E4C">
      <w:pPr>
        <w:pStyle w:val="ListParagraph"/>
        <w:numPr>
          <w:ilvl w:val="0"/>
          <w:numId w:val="5"/>
        </w:numPr>
        <w:spacing w:after="0" w:line="240" w:lineRule="auto"/>
        <w:rPr>
          <w:rFonts w:cs="Times New Roman"/>
          <w:b/>
          <w:bCs/>
        </w:rPr>
      </w:pPr>
      <w:r>
        <w:rPr>
          <w:rFonts w:cs="Times New Roman"/>
        </w:rPr>
        <w:t>Att</w:t>
      </w:r>
      <w:r w:rsidR="00D20639">
        <w:rPr>
          <w:rFonts w:cs="Times New Roman"/>
        </w:rPr>
        <w:t>end community and state-level peer support meetings</w:t>
      </w:r>
      <w:r w:rsidR="00853800">
        <w:rPr>
          <w:rFonts w:cs="Times New Roman"/>
        </w:rPr>
        <w:t xml:space="preserve"> as directed by </w:t>
      </w:r>
      <w:proofErr w:type="gramStart"/>
      <w:r w:rsidR="00853800">
        <w:rPr>
          <w:rFonts w:cs="Times New Roman"/>
        </w:rPr>
        <w:t>supervisor</w:t>
      </w:r>
      <w:proofErr w:type="gramEnd"/>
    </w:p>
    <w:p w14:paraId="53F72CCC" w14:textId="77777777" w:rsidR="00DF2E4B" w:rsidRPr="00D20639" w:rsidRDefault="00DF2E4B" w:rsidP="00DF2E4B">
      <w:pPr>
        <w:pStyle w:val="ListParagraph"/>
        <w:spacing w:after="0" w:line="240" w:lineRule="auto"/>
        <w:rPr>
          <w:rFonts w:cs="Times New Roman"/>
          <w:b/>
          <w:bCs/>
        </w:rPr>
      </w:pPr>
    </w:p>
    <w:p w14:paraId="75DCB30B" w14:textId="6D8EED0E" w:rsidR="004A395E" w:rsidRPr="00AC7923" w:rsidRDefault="004A395E" w:rsidP="00392721">
      <w:pPr>
        <w:spacing w:after="0" w:line="240" w:lineRule="auto"/>
        <w:contextualSpacing/>
        <w:rPr>
          <w:rFonts w:cs="Times New Roman"/>
          <w:b/>
        </w:rPr>
      </w:pPr>
      <w:r w:rsidRPr="00AC7923">
        <w:rPr>
          <w:rFonts w:cs="Times New Roman"/>
          <w:b/>
        </w:rPr>
        <w:t>Administrative</w:t>
      </w:r>
      <w:r w:rsidR="00F46ED8" w:rsidRPr="00AC7923">
        <w:rPr>
          <w:rFonts w:cs="Times New Roman"/>
          <w:b/>
        </w:rPr>
        <w:t>:</w:t>
      </w:r>
    </w:p>
    <w:p w14:paraId="52698EE6" w14:textId="6179C59E" w:rsidR="005328DD" w:rsidRPr="00E435A8" w:rsidRDefault="005328DD" w:rsidP="00B84E4C">
      <w:pPr>
        <w:pStyle w:val="ListParagraph"/>
        <w:numPr>
          <w:ilvl w:val="0"/>
          <w:numId w:val="6"/>
        </w:numPr>
        <w:spacing w:after="0" w:line="240" w:lineRule="auto"/>
        <w:rPr>
          <w:rFonts w:cs="Times New Roman"/>
        </w:rPr>
      </w:pPr>
      <w:r w:rsidRPr="00E435A8">
        <w:rPr>
          <w:rFonts w:cs="Times New Roman"/>
        </w:rPr>
        <w:t xml:space="preserve">Maintain up-to-date documentation in Apricot and ensure that client files </w:t>
      </w:r>
      <w:proofErr w:type="gramStart"/>
      <w:r w:rsidRPr="00E435A8">
        <w:rPr>
          <w:rFonts w:cs="Times New Roman"/>
        </w:rPr>
        <w:t>are</w:t>
      </w:r>
      <w:proofErr w:type="gramEnd"/>
    </w:p>
    <w:p w14:paraId="369BECDE" w14:textId="4C7E6D31" w:rsidR="005328DD" w:rsidRPr="005328DD" w:rsidRDefault="005328DD" w:rsidP="00142CC9">
      <w:pPr>
        <w:spacing w:after="0" w:line="240" w:lineRule="auto"/>
        <w:ind w:firstLine="720"/>
        <w:rPr>
          <w:rFonts w:cs="Times New Roman"/>
        </w:rPr>
      </w:pPr>
      <w:r w:rsidRPr="005328DD">
        <w:rPr>
          <w:rFonts w:cs="Times New Roman"/>
        </w:rPr>
        <w:t xml:space="preserve">maintained according to agency </w:t>
      </w:r>
      <w:proofErr w:type="gramStart"/>
      <w:r w:rsidRPr="005328DD">
        <w:rPr>
          <w:rFonts w:cs="Times New Roman"/>
        </w:rPr>
        <w:t>standards</w:t>
      </w:r>
      <w:proofErr w:type="gramEnd"/>
    </w:p>
    <w:p w14:paraId="16DACCEE" w14:textId="292FDDE6" w:rsidR="005328DD" w:rsidRPr="00E435A8" w:rsidRDefault="005328DD" w:rsidP="00B84E4C">
      <w:pPr>
        <w:pStyle w:val="ListParagraph"/>
        <w:numPr>
          <w:ilvl w:val="0"/>
          <w:numId w:val="6"/>
        </w:numPr>
        <w:spacing w:after="0" w:line="240" w:lineRule="auto"/>
        <w:rPr>
          <w:rFonts w:cs="Times New Roman"/>
        </w:rPr>
      </w:pPr>
      <w:r w:rsidRPr="00E435A8">
        <w:rPr>
          <w:rFonts w:cs="Times New Roman"/>
        </w:rPr>
        <w:t>Complete required reports monthly</w:t>
      </w:r>
    </w:p>
    <w:p w14:paraId="62F4767D" w14:textId="2C608604" w:rsidR="005328DD" w:rsidRPr="00E435A8" w:rsidRDefault="005328DD" w:rsidP="00B84E4C">
      <w:pPr>
        <w:pStyle w:val="ListParagraph"/>
        <w:numPr>
          <w:ilvl w:val="0"/>
          <w:numId w:val="6"/>
        </w:numPr>
        <w:spacing w:after="0" w:line="240" w:lineRule="auto"/>
        <w:rPr>
          <w:rFonts w:cs="Times New Roman"/>
        </w:rPr>
      </w:pPr>
      <w:r w:rsidRPr="00E435A8">
        <w:rPr>
          <w:rFonts w:cs="Times New Roman"/>
        </w:rPr>
        <w:t xml:space="preserve">Recommend procedural </w:t>
      </w:r>
      <w:proofErr w:type="gramStart"/>
      <w:r w:rsidRPr="00E435A8">
        <w:rPr>
          <w:rFonts w:cs="Times New Roman"/>
        </w:rPr>
        <w:t>updates</w:t>
      </w:r>
      <w:proofErr w:type="gramEnd"/>
    </w:p>
    <w:p w14:paraId="577283CF" w14:textId="0E02098B" w:rsidR="005328DD" w:rsidRPr="00E435A8" w:rsidRDefault="005328DD" w:rsidP="00B84E4C">
      <w:pPr>
        <w:pStyle w:val="ListParagraph"/>
        <w:numPr>
          <w:ilvl w:val="0"/>
          <w:numId w:val="6"/>
        </w:numPr>
        <w:spacing w:after="0" w:line="240" w:lineRule="auto"/>
        <w:rPr>
          <w:rFonts w:cs="Times New Roman"/>
        </w:rPr>
      </w:pPr>
      <w:r w:rsidRPr="00E435A8">
        <w:rPr>
          <w:rFonts w:cs="Times New Roman"/>
        </w:rPr>
        <w:t xml:space="preserve">Report any physical facility issues to the facilities </w:t>
      </w:r>
      <w:proofErr w:type="gramStart"/>
      <w:r w:rsidRPr="00E435A8">
        <w:rPr>
          <w:rFonts w:cs="Times New Roman"/>
        </w:rPr>
        <w:t>manager</w:t>
      </w:r>
      <w:proofErr w:type="gramEnd"/>
    </w:p>
    <w:p w14:paraId="5F377357" w14:textId="7F34D4E9" w:rsidR="005328DD" w:rsidRPr="00E435A8" w:rsidRDefault="005328DD" w:rsidP="00B84E4C">
      <w:pPr>
        <w:pStyle w:val="ListParagraph"/>
        <w:numPr>
          <w:ilvl w:val="0"/>
          <w:numId w:val="6"/>
        </w:numPr>
        <w:spacing w:after="0" w:line="240" w:lineRule="auto"/>
        <w:rPr>
          <w:rFonts w:cs="Times New Roman"/>
        </w:rPr>
      </w:pPr>
      <w:r w:rsidRPr="00E435A8">
        <w:rPr>
          <w:rFonts w:cs="Times New Roman"/>
        </w:rPr>
        <w:t xml:space="preserve">Remain on the premises until the next shift arrives to ensure shelter </w:t>
      </w:r>
      <w:proofErr w:type="gramStart"/>
      <w:r w:rsidRPr="00E435A8">
        <w:rPr>
          <w:rFonts w:cs="Times New Roman"/>
        </w:rPr>
        <w:t>coverage</w:t>
      </w:r>
      <w:proofErr w:type="gramEnd"/>
    </w:p>
    <w:p w14:paraId="6D50B3F5" w14:textId="28D8F06C" w:rsidR="005328DD" w:rsidRPr="00E435A8" w:rsidRDefault="005328DD" w:rsidP="00B84E4C">
      <w:pPr>
        <w:pStyle w:val="ListParagraph"/>
        <w:numPr>
          <w:ilvl w:val="0"/>
          <w:numId w:val="6"/>
        </w:numPr>
        <w:spacing w:after="0" w:line="240" w:lineRule="auto"/>
        <w:rPr>
          <w:rFonts w:cs="Times New Roman"/>
        </w:rPr>
      </w:pPr>
      <w:r w:rsidRPr="00E435A8">
        <w:rPr>
          <w:rFonts w:cs="Times New Roman"/>
        </w:rPr>
        <w:t xml:space="preserve">Review all hotline calls and case notes recorded since the last </w:t>
      </w:r>
      <w:proofErr w:type="gramStart"/>
      <w:r w:rsidRPr="00E435A8">
        <w:rPr>
          <w:rFonts w:cs="Times New Roman"/>
        </w:rPr>
        <w:t>shift</w:t>
      </w:r>
      <w:proofErr w:type="gramEnd"/>
    </w:p>
    <w:p w14:paraId="4C14B8A9" w14:textId="258C29CA" w:rsidR="005328DD" w:rsidRPr="00E435A8" w:rsidRDefault="005328DD" w:rsidP="00B84E4C">
      <w:pPr>
        <w:pStyle w:val="ListParagraph"/>
        <w:numPr>
          <w:ilvl w:val="0"/>
          <w:numId w:val="6"/>
        </w:numPr>
        <w:spacing w:after="0" w:line="240" w:lineRule="auto"/>
        <w:rPr>
          <w:rFonts w:cs="Times New Roman"/>
        </w:rPr>
      </w:pPr>
      <w:r w:rsidRPr="00E435A8">
        <w:rPr>
          <w:rFonts w:cs="Times New Roman"/>
        </w:rPr>
        <w:lastRenderedPageBreak/>
        <w:t>Complete monthly fire drills and record results, when assigned by Clinical Safe House Coordinator</w:t>
      </w:r>
    </w:p>
    <w:p w14:paraId="51FD1292" w14:textId="0D2BF9F6" w:rsidR="005328DD" w:rsidRPr="00E435A8" w:rsidRDefault="005328DD" w:rsidP="00B84E4C">
      <w:pPr>
        <w:pStyle w:val="ListParagraph"/>
        <w:numPr>
          <w:ilvl w:val="0"/>
          <w:numId w:val="6"/>
        </w:numPr>
        <w:spacing w:after="0" w:line="240" w:lineRule="auto"/>
        <w:rPr>
          <w:rFonts w:cs="Times New Roman"/>
        </w:rPr>
      </w:pPr>
      <w:r w:rsidRPr="00E435A8">
        <w:rPr>
          <w:rFonts w:cs="Times New Roman"/>
        </w:rPr>
        <w:t xml:space="preserve">Oversee safe house chores and ensure the shelter is adhering to DCA </w:t>
      </w:r>
      <w:proofErr w:type="gramStart"/>
      <w:r w:rsidRPr="00E435A8">
        <w:rPr>
          <w:rFonts w:cs="Times New Roman"/>
        </w:rPr>
        <w:t>standards</w:t>
      </w:r>
      <w:proofErr w:type="gramEnd"/>
    </w:p>
    <w:p w14:paraId="74BE4972" w14:textId="6B210218" w:rsidR="005328DD" w:rsidRPr="00E435A8" w:rsidRDefault="005328DD" w:rsidP="00B84E4C">
      <w:pPr>
        <w:pStyle w:val="ListParagraph"/>
        <w:numPr>
          <w:ilvl w:val="0"/>
          <w:numId w:val="6"/>
        </w:numPr>
        <w:spacing w:after="0" w:line="240" w:lineRule="auto"/>
        <w:rPr>
          <w:rFonts w:cs="Times New Roman"/>
        </w:rPr>
      </w:pPr>
      <w:r w:rsidRPr="00E435A8">
        <w:rPr>
          <w:rFonts w:cs="Times New Roman"/>
        </w:rPr>
        <w:t xml:space="preserve">Complete rooms </w:t>
      </w:r>
      <w:proofErr w:type="gramStart"/>
      <w:r w:rsidRPr="00E435A8">
        <w:rPr>
          <w:rFonts w:cs="Times New Roman"/>
        </w:rPr>
        <w:t>checks</w:t>
      </w:r>
      <w:proofErr w:type="gramEnd"/>
      <w:r w:rsidRPr="00E435A8">
        <w:rPr>
          <w:rFonts w:cs="Times New Roman"/>
        </w:rPr>
        <w:t xml:space="preserve"> at the beginning of each shift</w:t>
      </w:r>
    </w:p>
    <w:p w14:paraId="43149585" w14:textId="6C5A479B" w:rsidR="005328DD" w:rsidRPr="00E435A8" w:rsidRDefault="005328DD" w:rsidP="00B84E4C">
      <w:pPr>
        <w:pStyle w:val="ListParagraph"/>
        <w:numPr>
          <w:ilvl w:val="0"/>
          <w:numId w:val="6"/>
        </w:numPr>
        <w:spacing w:after="0" w:line="240" w:lineRule="auto"/>
        <w:rPr>
          <w:rFonts w:cs="Times New Roman"/>
        </w:rPr>
      </w:pPr>
      <w:r w:rsidRPr="00E435A8">
        <w:rPr>
          <w:rFonts w:cs="Times New Roman"/>
        </w:rPr>
        <w:t xml:space="preserve">Inventory all shelter supplies and restock or reorder when </w:t>
      </w:r>
      <w:proofErr w:type="gramStart"/>
      <w:r w:rsidRPr="00E435A8">
        <w:rPr>
          <w:rFonts w:cs="Times New Roman"/>
        </w:rPr>
        <w:t>needed</w:t>
      </w:r>
      <w:proofErr w:type="gramEnd"/>
    </w:p>
    <w:p w14:paraId="61AF36CD" w14:textId="6AB49597" w:rsidR="005328DD" w:rsidRPr="00E435A8" w:rsidRDefault="005328DD" w:rsidP="00B84E4C">
      <w:pPr>
        <w:pStyle w:val="ListParagraph"/>
        <w:numPr>
          <w:ilvl w:val="0"/>
          <w:numId w:val="6"/>
        </w:numPr>
        <w:spacing w:after="0" w:line="240" w:lineRule="auto"/>
        <w:rPr>
          <w:rFonts w:cs="Times New Roman"/>
        </w:rPr>
      </w:pPr>
      <w:r w:rsidRPr="00E435A8">
        <w:rPr>
          <w:rFonts w:cs="Times New Roman"/>
        </w:rPr>
        <w:t>Act consistently with agency’s philosophy and expectation</w:t>
      </w:r>
    </w:p>
    <w:p w14:paraId="3828BE23" w14:textId="77777777" w:rsidR="00943F58" w:rsidRPr="00E435A8" w:rsidRDefault="00943F58" w:rsidP="00943F58">
      <w:pPr>
        <w:pStyle w:val="ListParagraph"/>
        <w:spacing w:after="0" w:line="240" w:lineRule="auto"/>
        <w:rPr>
          <w:rFonts w:cs="Times New Roman"/>
        </w:rPr>
      </w:pPr>
    </w:p>
    <w:p w14:paraId="590D223B" w14:textId="2B7A1D32" w:rsidR="004A395E" w:rsidRPr="00AC7923" w:rsidRDefault="3D717B38" w:rsidP="00AC7923">
      <w:pPr>
        <w:spacing w:after="0" w:line="240" w:lineRule="auto"/>
        <w:rPr>
          <w:rFonts w:eastAsia="Calibri" w:cs="Times New Roman"/>
          <w:b/>
          <w:bCs/>
        </w:rPr>
      </w:pPr>
      <w:r w:rsidRPr="00AC7923">
        <w:rPr>
          <w:rFonts w:eastAsia="Calibri" w:cs="Times New Roman"/>
          <w:b/>
          <w:bCs/>
        </w:rPr>
        <w:t>Supervision</w:t>
      </w:r>
      <w:r w:rsidR="00DB71F7" w:rsidRPr="00AC7923">
        <w:rPr>
          <w:rFonts w:eastAsia="Calibri" w:cs="Times New Roman"/>
          <w:b/>
          <w:bCs/>
        </w:rPr>
        <w:t>/Support</w:t>
      </w:r>
    </w:p>
    <w:p w14:paraId="7E602A32" w14:textId="77777777" w:rsidR="00BA2A19" w:rsidRPr="00AC7923" w:rsidRDefault="004A395E" w:rsidP="00B84E4C">
      <w:pPr>
        <w:numPr>
          <w:ilvl w:val="0"/>
          <w:numId w:val="1"/>
        </w:numPr>
        <w:spacing w:after="0" w:line="240" w:lineRule="auto"/>
        <w:rPr>
          <w:rFonts w:eastAsia="Calibri" w:cs="Times New Roman"/>
        </w:rPr>
      </w:pPr>
      <w:r w:rsidRPr="00AC7923">
        <w:rPr>
          <w:rFonts w:eastAsia="Calibri" w:cs="Times New Roman"/>
        </w:rPr>
        <w:t xml:space="preserve">Recognize need for and seek supervision; use and accept feedback and integrate input </w:t>
      </w:r>
      <w:r w:rsidR="006C338F" w:rsidRPr="00AC7923">
        <w:rPr>
          <w:rFonts w:eastAsia="Calibri" w:cs="Times New Roman"/>
        </w:rPr>
        <w:t>i</w:t>
      </w:r>
      <w:r w:rsidRPr="00AC7923">
        <w:rPr>
          <w:rFonts w:eastAsia="Calibri" w:cs="Times New Roman"/>
        </w:rPr>
        <w:t>nto practice.</w:t>
      </w:r>
    </w:p>
    <w:p w14:paraId="181177C3" w14:textId="0E132899" w:rsidR="004A395E" w:rsidRDefault="004A395E" w:rsidP="00B84E4C">
      <w:pPr>
        <w:numPr>
          <w:ilvl w:val="0"/>
          <w:numId w:val="1"/>
        </w:numPr>
        <w:spacing w:after="0" w:line="240" w:lineRule="auto"/>
        <w:rPr>
          <w:rFonts w:eastAsia="Calibri" w:cs="Times New Roman"/>
        </w:rPr>
      </w:pPr>
      <w:r w:rsidRPr="6A9FE6F2">
        <w:rPr>
          <w:rFonts w:eastAsia="Calibri" w:cs="Times New Roman"/>
        </w:rPr>
        <w:t xml:space="preserve">Participate in regular supervision with </w:t>
      </w:r>
      <w:r w:rsidR="00297858">
        <w:rPr>
          <w:rFonts w:eastAsia="Calibri" w:cs="Times New Roman"/>
        </w:rPr>
        <w:t>Clinical Safe House Coordinator</w:t>
      </w:r>
    </w:p>
    <w:p w14:paraId="10092DEE" w14:textId="77777777" w:rsidR="00943F58" w:rsidRPr="00AC7923" w:rsidRDefault="00943F58" w:rsidP="00943F58">
      <w:pPr>
        <w:spacing w:after="0" w:line="240" w:lineRule="auto"/>
        <w:ind w:left="432"/>
        <w:rPr>
          <w:rFonts w:eastAsia="Calibri" w:cs="Times New Roman"/>
        </w:rPr>
      </w:pPr>
    </w:p>
    <w:p w14:paraId="56D24C7C" w14:textId="06BEC7D5" w:rsidR="212C8E5A" w:rsidRPr="00AC7923" w:rsidRDefault="212C8E5A" w:rsidP="00AC7923">
      <w:pPr>
        <w:pStyle w:val="NoSpacing"/>
        <w:rPr>
          <w:b/>
          <w:bCs/>
        </w:rPr>
      </w:pPr>
      <w:r w:rsidRPr="00AC7923">
        <w:rPr>
          <w:b/>
          <w:bCs/>
        </w:rPr>
        <w:t>Program and Agency Support:</w:t>
      </w:r>
    </w:p>
    <w:p w14:paraId="35E3FCF8" w14:textId="27C4EEC3" w:rsidR="00AC7923" w:rsidRPr="00AC7923" w:rsidRDefault="212C8E5A" w:rsidP="00B84E4C">
      <w:pPr>
        <w:numPr>
          <w:ilvl w:val="0"/>
          <w:numId w:val="1"/>
        </w:numPr>
        <w:spacing w:after="0" w:line="240" w:lineRule="auto"/>
        <w:rPr>
          <w:rFonts w:eastAsia="Calibri" w:cs="Times New Roman"/>
        </w:rPr>
      </w:pPr>
      <w:r w:rsidRPr="00AC7923">
        <w:rPr>
          <w:rFonts w:eastAsia="Calibri" w:cs="Times New Roman"/>
        </w:rPr>
        <w:t xml:space="preserve">Participate on special projects as </w:t>
      </w:r>
      <w:proofErr w:type="gramStart"/>
      <w:r w:rsidRPr="00AC7923">
        <w:rPr>
          <w:rFonts w:eastAsia="Calibri" w:cs="Times New Roman"/>
        </w:rPr>
        <w:t>needed</w:t>
      </w:r>
      <w:proofErr w:type="gramEnd"/>
    </w:p>
    <w:p w14:paraId="4ABEA14F" w14:textId="77777777" w:rsidR="008B1D43" w:rsidRPr="008B1D43" w:rsidRDefault="212C8E5A" w:rsidP="00B84E4C">
      <w:pPr>
        <w:pStyle w:val="ListParagraph"/>
        <w:numPr>
          <w:ilvl w:val="0"/>
          <w:numId w:val="1"/>
        </w:numPr>
        <w:spacing w:after="0" w:line="240" w:lineRule="auto"/>
        <w:rPr>
          <w:rFonts w:cs="Times New Roman"/>
        </w:rPr>
      </w:pPr>
      <w:r w:rsidRPr="008B1D43">
        <w:rPr>
          <w:rFonts w:eastAsia="Calibri" w:cs="Times New Roman"/>
        </w:rPr>
        <w:t xml:space="preserve">Attend agency </w:t>
      </w:r>
      <w:proofErr w:type="gramStart"/>
      <w:r w:rsidRPr="008B1D43">
        <w:rPr>
          <w:rFonts w:eastAsia="Calibri" w:cs="Times New Roman"/>
        </w:rPr>
        <w:t>functions</w:t>
      </w:r>
      <w:proofErr w:type="gramEnd"/>
    </w:p>
    <w:p w14:paraId="19196D12" w14:textId="2C3A1183" w:rsidR="212C8E5A" w:rsidRPr="008B1D43" w:rsidRDefault="008B1D43" w:rsidP="00B84E4C">
      <w:pPr>
        <w:pStyle w:val="ListParagraph"/>
        <w:numPr>
          <w:ilvl w:val="0"/>
          <w:numId w:val="1"/>
        </w:numPr>
        <w:spacing w:after="0" w:line="240" w:lineRule="auto"/>
        <w:rPr>
          <w:rFonts w:cs="Times New Roman"/>
        </w:rPr>
      </w:pPr>
      <w:r w:rsidRPr="008B1D43">
        <w:rPr>
          <w:rFonts w:cs="Times New Roman"/>
        </w:rPr>
        <w:t xml:space="preserve"> Attend residential case conference meetings weekly when three clients or more are in safe house, bi-weekly </w:t>
      </w:r>
      <w:proofErr w:type="gramStart"/>
      <w:r w:rsidRPr="008B1D43">
        <w:rPr>
          <w:rFonts w:cs="Times New Roman"/>
        </w:rPr>
        <w:t>otherwise</w:t>
      </w:r>
      <w:proofErr w:type="gramEnd"/>
    </w:p>
    <w:p w14:paraId="16441185" w14:textId="2CB1D39A" w:rsidR="212C8E5A" w:rsidRPr="00AC7923" w:rsidRDefault="212C8E5A" w:rsidP="00B84E4C">
      <w:pPr>
        <w:numPr>
          <w:ilvl w:val="0"/>
          <w:numId w:val="1"/>
        </w:numPr>
        <w:spacing w:after="0" w:line="240" w:lineRule="auto"/>
        <w:rPr>
          <w:rFonts w:eastAsia="Calibri" w:cs="Times New Roman"/>
        </w:rPr>
      </w:pPr>
      <w:r w:rsidRPr="00AC7923">
        <w:rPr>
          <w:rFonts w:eastAsia="Calibri" w:cs="Times New Roman"/>
        </w:rPr>
        <w:t xml:space="preserve">Attend agency case conferences, in-service training, and staff </w:t>
      </w:r>
      <w:proofErr w:type="gramStart"/>
      <w:r w:rsidRPr="00AC7923">
        <w:rPr>
          <w:rFonts w:eastAsia="Calibri" w:cs="Times New Roman"/>
        </w:rPr>
        <w:t>meetings</w:t>
      </w:r>
      <w:proofErr w:type="gramEnd"/>
    </w:p>
    <w:p w14:paraId="6400AC2D" w14:textId="3D0F95C2" w:rsidR="212C8E5A" w:rsidRPr="00AC7923" w:rsidRDefault="212C8E5A" w:rsidP="00B84E4C">
      <w:pPr>
        <w:numPr>
          <w:ilvl w:val="0"/>
          <w:numId w:val="1"/>
        </w:numPr>
        <w:spacing w:after="0" w:line="240" w:lineRule="auto"/>
        <w:rPr>
          <w:rFonts w:eastAsia="Calibri" w:cs="Times New Roman"/>
        </w:rPr>
      </w:pPr>
      <w:r w:rsidRPr="00AC7923">
        <w:rPr>
          <w:rFonts w:eastAsia="Calibri" w:cs="Times New Roman"/>
        </w:rPr>
        <w:t xml:space="preserve">Participate in upkeep of shared staff areas to ensure a clean, safe work </w:t>
      </w:r>
      <w:proofErr w:type="gramStart"/>
      <w:r w:rsidRPr="00AC7923">
        <w:rPr>
          <w:rFonts w:eastAsia="Calibri" w:cs="Times New Roman"/>
        </w:rPr>
        <w:t>environment</w:t>
      </w:r>
      <w:proofErr w:type="gramEnd"/>
    </w:p>
    <w:p w14:paraId="6608F43A" w14:textId="67DFBA4A" w:rsidR="212C8E5A" w:rsidRDefault="212C8E5A" w:rsidP="00B84E4C">
      <w:pPr>
        <w:numPr>
          <w:ilvl w:val="0"/>
          <w:numId w:val="1"/>
        </w:numPr>
        <w:spacing w:after="0" w:line="240" w:lineRule="auto"/>
        <w:rPr>
          <w:rFonts w:eastAsia="Times New Roman" w:cs="Times New Roman"/>
        </w:rPr>
      </w:pPr>
      <w:r w:rsidRPr="00AC7923">
        <w:rPr>
          <w:rFonts w:eastAsia="Calibri" w:cs="Times New Roman"/>
        </w:rPr>
        <w:t>Perform other</w:t>
      </w:r>
      <w:r w:rsidRPr="00AC7923">
        <w:rPr>
          <w:rFonts w:eastAsia="Times New Roman" w:cs="Times New Roman"/>
        </w:rPr>
        <w:t xml:space="preserve"> essential duties as </w:t>
      </w:r>
      <w:proofErr w:type="gramStart"/>
      <w:r w:rsidRPr="00AC7923">
        <w:rPr>
          <w:rFonts w:eastAsia="Times New Roman" w:cs="Times New Roman"/>
        </w:rPr>
        <w:t>assigned</w:t>
      </w:r>
      <w:proofErr w:type="gramEnd"/>
      <w:r w:rsidRPr="00AC7923">
        <w:rPr>
          <w:rFonts w:eastAsia="Times New Roman" w:cs="Times New Roman"/>
        </w:rPr>
        <w:t xml:space="preserve"> </w:t>
      </w:r>
    </w:p>
    <w:p w14:paraId="34D748D5" w14:textId="77777777" w:rsidR="00AC7923" w:rsidRPr="00AC7923" w:rsidRDefault="00AC7923" w:rsidP="00AC7923">
      <w:pPr>
        <w:pStyle w:val="NoSpacing"/>
        <w:rPr>
          <w:rFonts w:eastAsia="Times New Roman" w:cs="Times New Roman"/>
        </w:rPr>
      </w:pPr>
    </w:p>
    <w:p w14:paraId="62383C9C" w14:textId="77777777" w:rsidR="00AC7923" w:rsidRDefault="212C8E5A" w:rsidP="00AC7923">
      <w:pPr>
        <w:pStyle w:val="NoSpacing"/>
        <w:rPr>
          <w:b/>
          <w:bCs/>
        </w:rPr>
      </w:pPr>
      <w:r w:rsidRPr="00AC7923">
        <w:rPr>
          <w:b/>
          <w:bCs/>
        </w:rPr>
        <w:t>Qualifications:</w:t>
      </w:r>
    </w:p>
    <w:p w14:paraId="54FACF36" w14:textId="1881E36B" w:rsidR="008D5277" w:rsidRDefault="008D5277" w:rsidP="00B84E4C">
      <w:pPr>
        <w:numPr>
          <w:ilvl w:val="0"/>
          <w:numId w:val="1"/>
        </w:numPr>
        <w:spacing w:after="0" w:line="240" w:lineRule="auto"/>
        <w:rPr>
          <w:rFonts w:eastAsia="Calibri" w:cs="Times New Roman"/>
        </w:rPr>
      </w:pPr>
      <w:r>
        <w:rPr>
          <w:rFonts w:eastAsia="Calibri" w:cs="Times New Roman"/>
        </w:rPr>
        <w:t>Bachelor’s degree or experience in the domestic violence/sexual violence field preferred</w:t>
      </w:r>
    </w:p>
    <w:p w14:paraId="426A7295" w14:textId="23024FB5" w:rsidR="008E57CE" w:rsidRPr="00AC7923" w:rsidRDefault="212C8E5A" w:rsidP="00B84E4C">
      <w:pPr>
        <w:numPr>
          <w:ilvl w:val="0"/>
          <w:numId w:val="1"/>
        </w:numPr>
        <w:spacing w:after="0" w:line="240" w:lineRule="auto"/>
        <w:rPr>
          <w:rFonts w:eastAsia="Calibri" w:cs="Times New Roman"/>
        </w:rPr>
      </w:pPr>
      <w:r w:rsidRPr="00AC7923">
        <w:rPr>
          <w:rFonts w:eastAsia="Calibri" w:cs="Times New Roman"/>
        </w:rPr>
        <w:t>Computer literacy required (Microsoft Applications: Word, Excel, PowerPoint, Outlook, OneDrive, S</w:t>
      </w:r>
      <w:r w:rsidR="008E57CE" w:rsidRPr="00AC7923">
        <w:rPr>
          <w:rFonts w:eastAsia="Calibri" w:cs="Times New Roman"/>
        </w:rPr>
        <w:t>harePoint, Internet including social media platforms</w:t>
      </w:r>
      <w:r w:rsidR="00C20934">
        <w:rPr>
          <w:rFonts w:eastAsia="Calibri" w:cs="Times New Roman"/>
        </w:rPr>
        <w:t>, database</w:t>
      </w:r>
      <w:r w:rsidR="00CE0F55">
        <w:rPr>
          <w:rFonts w:eastAsia="Calibri" w:cs="Times New Roman"/>
        </w:rPr>
        <w:t xml:space="preserve"> systems</w:t>
      </w:r>
      <w:r w:rsidR="008E57CE" w:rsidRPr="00AC7923">
        <w:rPr>
          <w:rFonts w:eastAsia="Calibri" w:cs="Times New Roman"/>
        </w:rPr>
        <w:t>)</w:t>
      </w:r>
    </w:p>
    <w:p w14:paraId="225FB244" w14:textId="0CFAA125" w:rsidR="008E57CE" w:rsidRPr="00AC7923" w:rsidRDefault="008E57CE" w:rsidP="00B84E4C">
      <w:pPr>
        <w:numPr>
          <w:ilvl w:val="0"/>
          <w:numId w:val="1"/>
        </w:numPr>
        <w:spacing w:after="0" w:line="240" w:lineRule="auto"/>
        <w:rPr>
          <w:rFonts w:eastAsia="Calibri" w:cs="Times New Roman"/>
        </w:rPr>
      </w:pPr>
      <w:r w:rsidRPr="00AC7923">
        <w:rPr>
          <w:rFonts w:eastAsia="Calibri" w:cs="Times New Roman"/>
        </w:rPr>
        <w:t xml:space="preserve">Excellent interpersonal, organizational, and written communication skills </w:t>
      </w:r>
      <w:proofErr w:type="gramStart"/>
      <w:r w:rsidRPr="00AC7923">
        <w:rPr>
          <w:rFonts w:eastAsia="Calibri" w:cs="Times New Roman"/>
        </w:rPr>
        <w:t>required</w:t>
      </w:r>
      <w:proofErr w:type="gramEnd"/>
    </w:p>
    <w:p w14:paraId="525936F0" w14:textId="77777777" w:rsidR="00125D06" w:rsidRDefault="008E57CE" w:rsidP="00B84E4C">
      <w:pPr>
        <w:numPr>
          <w:ilvl w:val="0"/>
          <w:numId w:val="1"/>
        </w:numPr>
        <w:spacing w:after="0" w:line="240" w:lineRule="auto"/>
        <w:rPr>
          <w:rFonts w:eastAsia="Calibri" w:cs="Times New Roman"/>
        </w:rPr>
      </w:pPr>
      <w:r w:rsidRPr="00125D06">
        <w:rPr>
          <w:rFonts w:eastAsia="Calibri" w:cs="Times New Roman"/>
        </w:rPr>
        <w:t xml:space="preserve">Able to organize, prioritize, and work independently with minimal </w:t>
      </w:r>
      <w:proofErr w:type="gramStart"/>
      <w:r w:rsidRPr="00125D06">
        <w:rPr>
          <w:rFonts w:eastAsia="Calibri" w:cs="Times New Roman"/>
        </w:rPr>
        <w:t>supervisio</w:t>
      </w:r>
      <w:r w:rsidR="00125D06" w:rsidRPr="00125D06">
        <w:rPr>
          <w:rFonts w:eastAsia="Calibri" w:cs="Times New Roman"/>
        </w:rPr>
        <w:t>n</w:t>
      </w:r>
      <w:proofErr w:type="gramEnd"/>
    </w:p>
    <w:p w14:paraId="54D0A83D" w14:textId="3AF133B3" w:rsidR="00561D0B" w:rsidRPr="00125D06" w:rsidRDefault="00AF3AF4" w:rsidP="00B84E4C">
      <w:pPr>
        <w:numPr>
          <w:ilvl w:val="0"/>
          <w:numId w:val="1"/>
        </w:numPr>
        <w:spacing w:after="0" w:line="240" w:lineRule="auto"/>
        <w:rPr>
          <w:rFonts w:eastAsia="Calibri" w:cs="Times New Roman"/>
        </w:rPr>
      </w:pPr>
      <w:r w:rsidRPr="00125D06">
        <w:rPr>
          <w:rFonts w:eastAsia="Calibri" w:cs="Times New Roman"/>
        </w:rPr>
        <w:t>Adaptable to a changing environment, collaborative and reliable</w:t>
      </w:r>
    </w:p>
    <w:p w14:paraId="5DA82ABC" w14:textId="439D7805" w:rsidR="008E57CE" w:rsidRPr="00AC7923" w:rsidRDefault="008E57CE" w:rsidP="00B84E4C">
      <w:pPr>
        <w:numPr>
          <w:ilvl w:val="0"/>
          <w:numId w:val="1"/>
        </w:numPr>
        <w:spacing w:after="0" w:line="240" w:lineRule="auto"/>
        <w:rPr>
          <w:rFonts w:eastAsia="Calibri" w:cs="Times New Roman"/>
        </w:rPr>
      </w:pPr>
      <w:r w:rsidRPr="00AC7923">
        <w:rPr>
          <w:rFonts w:eastAsia="Calibri" w:cs="Times New Roman"/>
        </w:rPr>
        <w:t xml:space="preserve">Demonstrate an openness to work within a strength-based framework of </w:t>
      </w:r>
      <w:proofErr w:type="gramStart"/>
      <w:r w:rsidRPr="00AC7923">
        <w:rPr>
          <w:rFonts w:eastAsia="Calibri" w:cs="Times New Roman"/>
        </w:rPr>
        <w:t>empowerment</w:t>
      </w:r>
      <w:proofErr w:type="gramEnd"/>
      <w:r w:rsidRPr="00AC7923">
        <w:rPr>
          <w:rFonts w:eastAsia="Calibri" w:cs="Times New Roman"/>
        </w:rPr>
        <w:t> </w:t>
      </w:r>
    </w:p>
    <w:p w14:paraId="177C5E51" w14:textId="77777777" w:rsidR="008E57CE" w:rsidRPr="00AC7923" w:rsidRDefault="008E57CE" w:rsidP="00B84E4C">
      <w:pPr>
        <w:numPr>
          <w:ilvl w:val="0"/>
          <w:numId w:val="1"/>
        </w:numPr>
        <w:spacing w:after="0" w:line="240" w:lineRule="auto"/>
        <w:rPr>
          <w:rFonts w:eastAsia="Calibri" w:cs="Times New Roman"/>
        </w:rPr>
      </w:pPr>
      <w:r w:rsidRPr="00AC7923">
        <w:rPr>
          <w:rFonts w:eastAsia="Calibri" w:cs="Times New Roman"/>
        </w:rPr>
        <w:t xml:space="preserve">Feminist analysis of domestic and sexual violence and of the economic, social and emotional barriers encountered by </w:t>
      </w:r>
      <w:proofErr w:type="gramStart"/>
      <w:r w:rsidRPr="00AC7923">
        <w:rPr>
          <w:rFonts w:eastAsia="Calibri" w:cs="Times New Roman"/>
        </w:rPr>
        <w:t>survivors</w:t>
      </w:r>
      <w:proofErr w:type="gramEnd"/>
    </w:p>
    <w:p w14:paraId="193B121C" w14:textId="77777777" w:rsidR="008E57CE" w:rsidRPr="00AC7923" w:rsidRDefault="008E57CE" w:rsidP="00B84E4C">
      <w:pPr>
        <w:numPr>
          <w:ilvl w:val="0"/>
          <w:numId w:val="1"/>
        </w:numPr>
        <w:spacing w:after="0" w:line="240" w:lineRule="auto"/>
        <w:rPr>
          <w:rFonts w:eastAsia="Calibri" w:cs="Times New Roman"/>
        </w:rPr>
      </w:pPr>
      <w:r w:rsidRPr="00AC7923">
        <w:rPr>
          <w:rFonts w:eastAsia="Calibri" w:cs="Times New Roman"/>
        </w:rPr>
        <w:t>Commitment to cultural humility, diversity and inclusion </w:t>
      </w:r>
      <w:proofErr w:type="gramStart"/>
      <w:r w:rsidRPr="00AC7923">
        <w:rPr>
          <w:rFonts w:eastAsia="Calibri" w:cs="Times New Roman"/>
        </w:rPr>
        <w:t>required</w:t>
      </w:r>
      <w:proofErr w:type="gramEnd"/>
    </w:p>
    <w:p w14:paraId="0A3276FF" w14:textId="55D33272" w:rsidR="008E57CE" w:rsidRPr="00AC7923" w:rsidRDefault="008E57CE" w:rsidP="00B84E4C">
      <w:pPr>
        <w:numPr>
          <w:ilvl w:val="0"/>
          <w:numId w:val="1"/>
        </w:numPr>
        <w:spacing w:after="0" w:line="240" w:lineRule="auto"/>
        <w:rPr>
          <w:rFonts w:eastAsia="Calibri" w:cs="Times New Roman"/>
        </w:rPr>
      </w:pPr>
      <w:r w:rsidRPr="00AC7923">
        <w:rPr>
          <w:rFonts w:eastAsia="Calibri" w:cs="Times New Roman"/>
        </w:rPr>
        <w:t>Completion of 60-hour domestic violence and sexual assault intervention course within three months</w:t>
      </w:r>
      <w:r w:rsidR="00125D06">
        <w:rPr>
          <w:rFonts w:eastAsia="Calibri" w:cs="Times New Roman"/>
        </w:rPr>
        <w:t xml:space="preserve"> of hire</w:t>
      </w:r>
    </w:p>
    <w:p w14:paraId="581CED36" w14:textId="18E7D215" w:rsidR="0043764A" w:rsidRDefault="008E57CE" w:rsidP="00B84E4C">
      <w:pPr>
        <w:pStyle w:val="NoSpacing"/>
        <w:numPr>
          <w:ilvl w:val="0"/>
          <w:numId w:val="1"/>
        </w:numPr>
      </w:pPr>
      <w:r>
        <w:t>Valid Driver’s License, proof of current auto insurance, and reliable vehicle available during work hours, driving agency van required at times. </w:t>
      </w:r>
    </w:p>
    <w:p w14:paraId="107329ED" w14:textId="39155F06" w:rsidR="00D8683C" w:rsidRDefault="0014463F" w:rsidP="00B84E4C">
      <w:pPr>
        <w:pStyle w:val="NoSpacing"/>
        <w:numPr>
          <w:ilvl w:val="0"/>
          <w:numId w:val="1"/>
        </w:numPr>
      </w:pPr>
      <w:r>
        <w:t>Clear criminal background check</w:t>
      </w:r>
    </w:p>
    <w:p w14:paraId="440B2722" w14:textId="77777777" w:rsidR="00234FD3" w:rsidRPr="00AC7923" w:rsidRDefault="00234FD3" w:rsidP="00234FD3">
      <w:pPr>
        <w:pStyle w:val="NoSpacing"/>
        <w:ind w:left="432"/>
      </w:pPr>
    </w:p>
    <w:p w14:paraId="6AE9D3C4" w14:textId="77777777" w:rsidR="0043764A" w:rsidRPr="00234FD3" w:rsidRDefault="008E57CE" w:rsidP="00234FD3">
      <w:pPr>
        <w:rPr>
          <w:ins w:id="1" w:author="Spangenberg, Kim" w:date="2020-12-09T23:31:00Z"/>
          <w:rFonts w:eastAsia="Times New Roman" w:cs="Times New Roman"/>
          <w:b/>
          <w:bCs/>
          <w:i/>
          <w:iCs/>
        </w:rPr>
      </w:pPr>
      <w:r w:rsidRPr="00234FD3">
        <w:rPr>
          <w:rFonts w:eastAsia="Times New Roman" w:cs="Times New Roman"/>
          <w:b/>
          <w:bCs/>
          <w:i/>
          <w:iCs/>
        </w:rPr>
        <w:t>DASI reserves the right to change job duties and responsibilities as needed due to agency needs</w:t>
      </w:r>
      <w:r w:rsidRPr="00234FD3">
        <w:rPr>
          <w:rFonts w:eastAsia="Times New Roman" w:cs="Times New Roman"/>
          <w:i/>
          <w:iCs/>
        </w:rPr>
        <w:t> </w:t>
      </w:r>
      <w:r w:rsidRPr="00234FD3">
        <w:rPr>
          <w:rFonts w:eastAsia="Times New Roman" w:cs="Times New Roman"/>
          <w:b/>
          <w:bCs/>
          <w:i/>
          <w:iCs/>
        </w:rPr>
        <w:t>and/or funding conditions or requirements.</w:t>
      </w:r>
      <w:r w:rsidR="00987371" w:rsidRPr="00234FD3">
        <w:rPr>
          <w:rFonts w:eastAsia="Times New Roman" w:cs="Times New Roman"/>
          <w:b/>
          <w:bCs/>
          <w:i/>
          <w:iCs/>
        </w:rPr>
        <w:t xml:space="preserve"> </w:t>
      </w:r>
    </w:p>
    <w:p w14:paraId="0E4C4C9F" w14:textId="0DC861E4" w:rsidR="1A3714DC" w:rsidRPr="00234FD3" w:rsidRDefault="1A3714DC" w:rsidP="00234FD3">
      <w:pPr>
        <w:rPr>
          <w:rFonts w:eastAsia="Times New Roman" w:cs="Times New Roman"/>
          <w:b/>
          <w:bCs/>
          <w:i/>
          <w:iCs/>
          <w:u w:val="single"/>
        </w:rPr>
      </w:pPr>
      <w:ins w:id="2" w:author="Spangenberg, Kim" w:date="2020-12-09T23:32:00Z">
        <w:r w:rsidRPr="00234FD3">
          <w:rPr>
            <w:rFonts w:eastAsia="Times New Roman" w:cs="Times New Roman"/>
            <w:b/>
            <w:bCs/>
            <w:i/>
            <w:iCs/>
            <w:color w:val="C00000"/>
            <w:u w:val="single"/>
          </w:rPr>
          <w:t>This position</w:t>
        </w:r>
      </w:ins>
      <w:r w:rsidR="00234FD3" w:rsidRPr="00234FD3">
        <w:rPr>
          <w:rFonts w:eastAsia="Times New Roman" w:cs="Times New Roman"/>
          <w:b/>
          <w:bCs/>
          <w:i/>
          <w:iCs/>
          <w:color w:val="C00000"/>
          <w:u w:val="single"/>
        </w:rPr>
        <w:t xml:space="preserve"> does NOT have the ability</w:t>
      </w:r>
      <w:ins w:id="3" w:author="Spangenberg, Kim" w:date="2020-12-09T23:32:00Z">
        <w:r w:rsidRPr="00234FD3">
          <w:rPr>
            <w:rFonts w:eastAsia="Times New Roman" w:cs="Times New Roman"/>
            <w:b/>
            <w:bCs/>
            <w:i/>
            <w:iCs/>
            <w:color w:val="C00000"/>
            <w:u w:val="single"/>
          </w:rPr>
          <w:t xml:space="preserve"> to work remotely</w:t>
        </w:r>
        <w:r w:rsidRPr="00234FD3">
          <w:rPr>
            <w:rFonts w:eastAsia="Times New Roman" w:cs="Times New Roman"/>
            <w:b/>
            <w:bCs/>
            <w:i/>
            <w:iCs/>
            <w:u w:val="single"/>
          </w:rPr>
          <w:t>.</w:t>
        </w:r>
      </w:ins>
    </w:p>
    <w:p w14:paraId="6995F7AD" w14:textId="6EF69EA8" w:rsidR="00C1096A" w:rsidRPr="00C1096A" w:rsidRDefault="00B450FE" w:rsidP="00B84E4C">
      <w:pPr>
        <w:pStyle w:val="ListParagraph"/>
        <w:numPr>
          <w:ilvl w:val="0"/>
          <w:numId w:val="2"/>
        </w:numPr>
        <w:rPr>
          <w:rFonts w:eastAsia="Times New Roman" w:cs="Times New Roman"/>
          <w:b/>
          <w:bCs/>
          <w:i/>
          <w:iCs/>
        </w:rPr>
      </w:pPr>
      <w:r>
        <w:t xml:space="preserve">Salary range: </w:t>
      </w:r>
      <w:r w:rsidR="00544D28">
        <w:t xml:space="preserve">Full-time Non-Exempt </w:t>
      </w:r>
      <w:r w:rsidR="005736A6">
        <w:t xml:space="preserve">starting salary </w:t>
      </w:r>
      <w:r w:rsidR="009830A9">
        <w:t>$31,</w:t>
      </w:r>
      <w:r w:rsidR="005736A6">
        <w:t>200</w:t>
      </w:r>
      <w:r w:rsidR="009830A9">
        <w:t>, Part-time Non-Exempt</w:t>
      </w:r>
      <w:r w:rsidR="00762120">
        <w:t xml:space="preserve"> $15/hr., Per Diem $18/hr.</w:t>
      </w:r>
    </w:p>
    <w:p w14:paraId="3DE03782" w14:textId="67F12513" w:rsidR="004A090B" w:rsidRPr="000C34FD" w:rsidRDefault="004A090B" w:rsidP="00B84E4C">
      <w:pPr>
        <w:pStyle w:val="ListParagraph"/>
        <w:numPr>
          <w:ilvl w:val="0"/>
          <w:numId w:val="2"/>
        </w:numPr>
        <w:rPr>
          <w:rFonts w:eastAsia="Times New Roman" w:cs="Times New Roman"/>
          <w:b/>
          <w:bCs/>
          <w:i/>
          <w:iCs/>
        </w:rPr>
      </w:pPr>
      <w:r>
        <w:t xml:space="preserve">Please send resume with cover letter </w:t>
      </w:r>
      <w:r w:rsidR="00762120">
        <w:t>Shirell Holmes holmes@dasi.org</w:t>
      </w:r>
      <w:r w:rsidR="00520822">
        <w:t>.</w:t>
      </w:r>
      <w:r>
        <w:t xml:space="preserve"> Please do not fax or call regarding this position.</w:t>
      </w:r>
    </w:p>
    <w:p w14:paraId="764E3E13" w14:textId="2C92C6B7" w:rsidR="000C34FD" w:rsidRPr="000C34FD" w:rsidRDefault="000C34FD" w:rsidP="000C34FD">
      <w:pPr>
        <w:pStyle w:val="ListParagraph"/>
        <w:rPr>
          <w:rFonts w:eastAsia="Times New Roman" w:cs="Times New Roman"/>
          <w:b/>
          <w:bCs/>
          <w:i/>
          <w:iCs/>
        </w:rPr>
      </w:pPr>
      <w:r>
        <w:t xml:space="preserve">Revised: </w:t>
      </w:r>
      <w:r w:rsidR="00A633C0">
        <w:t>2/2021</w:t>
      </w:r>
    </w:p>
    <w:p w14:paraId="17E063B6" w14:textId="77777777" w:rsidR="000C34FD" w:rsidRPr="000C34FD" w:rsidRDefault="000C34FD" w:rsidP="000C34FD">
      <w:pPr>
        <w:ind w:left="360"/>
        <w:rPr>
          <w:rFonts w:eastAsia="Times New Roman" w:cs="Times New Roman"/>
          <w:b/>
          <w:bCs/>
          <w:i/>
          <w:iCs/>
        </w:rPr>
      </w:pPr>
    </w:p>
    <w:p w14:paraId="30AF8D81" w14:textId="0D5CD83C" w:rsidR="09D8FAD2" w:rsidRPr="00B450FE" w:rsidRDefault="00987371" w:rsidP="00B450FE">
      <w:pPr>
        <w:rPr>
          <w:rFonts w:ascii="Times New Roman" w:hAnsi="Times New Roman" w:cs="Times New Roman"/>
          <w:b/>
          <w:bCs/>
        </w:rPr>
      </w:pPr>
      <w:r w:rsidRPr="00B450FE">
        <w:rPr>
          <w:rFonts w:eastAsia="Times New Roman" w:cs="Times New Roman"/>
          <w:b/>
          <w:bCs/>
          <w:i/>
          <w:iCs/>
        </w:rPr>
        <w:lastRenderedPageBreak/>
        <w:t xml:space="preserve">                                                                </w:t>
      </w:r>
      <w:r w:rsidRPr="00B450FE">
        <w:rPr>
          <w:rFonts w:ascii="Times New Roman" w:eastAsia="Times New Roman" w:hAnsi="Times New Roman" w:cs="Times New Roman"/>
          <w:b/>
          <w:bCs/>
          <w:i/>
          <w:iCs/>
        </w:rPr>
        <w:t xml:space="preserve">       </w:t>
      </w:r>
    </w:p>
    <w:sectPr w:rsidR="09D8FAD2" w:rsidRPr="00B450FE" w:rsidSect="00356E82">
      <w:footerReference w:type="default" r:id="rId11"/>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0EA83" w14:textId="77777777" w:rsidR="00A661E3" w:rsidRDefault="00A661E3">
      <w:pPr>
        <w:spacing w:after="0" w:line="240" w:lineRule="auto"/>
      </w:pPr>
      <w:r>
        <w:separator/>
      </w:r>
    </w:p>
  </w:endnote>
  <w:endnote w:type="continuationSeparator" w:id="0">
    <w:p w14:paraId="1DDD7E99" w14:textId="77777777" w:rsidR="00A661E3" w:rsidRDefault="00A661E3">
      <w:pPr>
        <w:spacing w:after="0" w:line="240" w:lineRule="auto"/>
      </w:pPr>
      <w:r>
        <w:continuationSeparator/>
      </w:r>
    </w:p>
  </w:endnote>
  <w:endnote w:type="continuationNotice" w:id="1">
    <w:p w14:paraId="3F0A9722" w14:textId="77777777" w:rsidR="00A661E3" w:rsidRDefault="00A661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Nirmala UI">
    <w:panose1 w:val="020B0502040204020203"/>
    <w:charset w:val="00"/>
    <w:family w:val="swiss"/>
    <w:pitch w:val="variable"/>
    <w:sig w:usb0="80FF8023" w:usb1="0000004A" w:usb2="000002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3CBC8" w14:textId="77777777" w:rsidR="004A395E" w:rsidRDefault="004A395E">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F27781">
      <w:rPr>
        <w:noProof/>
      </w:rPr>
      <w:t>2</w:t>
    </w:r>
    <w:r>
      <w:rPr>
        <w:color w:val="2B579A"/>
        <w:shd w:val="clear" w:color="auto" w:fill="E6E6E6"/>
      </w:rPr>
      <w:fldChar w:fldCharType="end"/>
    </w:r>
  </w:p>
  <w:p w14:paraId="4B94D5A5" w14:textId="77777777" w:rsidR="004A395E" w:rsidRDefault="004A39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A5ABC" w14:textId="77777777" w:rsidR="00A661E3" w:rsidRDefault="00A661E3">
      <w:pPr>
        <w:spacing w:after="0" w:line="240" w:lineRule="auto"/>
      </w:pPr>
      <w:r>
        <w:separator/>
      </w:r>
    </w:p>
  </w:footnote>
  <w:footnote w:type="continuationSeparator" w:id="0">
    <w:p w14:paraId="3FDB9361" w14:textId="77777777" w:rsidR="00A661E3" w:rsidRDefault="00A661E3">
      <w:pPr>
        <w:spacing w:after="0" w:line="240" w:lineRule="auto"/>
      </w:pPr>
      <w:r>
        <w:continuationSeparator/>
      </w:r>
    </w:p>
  </w:footnote>
  <w:footnote w:type="continuationNotice" w:id="1">
    <w:p w14:paraId="71518B0C" w14:textId="77777777" w:rsidR="00A661E3" w:rsidRDefault="00A661E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B43FD"/>
    <w:multiLevelType w:val="hybridMultilevel"/>
    <w:tmpl w:val="1222156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D77E13"/>
    <w:multiLevelType w:val="hybridMultilevel"/>
    <w:tmpl w:val="64686F52"/>
    <w:lvl w:ilvl="0" w:tplc="04090001">
      <w:start w:val="1"/>
      <w:numFmt w:val="bullet"/>
      <w:lvlText w:val=""/>
      <w:lvlJc w:val="left"/>
      <w:pPr>
        <w:tabs>
          <w:tab w:val="num" w:pos="792"/>
        </w:tabs>
        <w:ind w:left="864" w:hanging="432"/>
      </w:pPr>
      <w:rPr>
        <w:rFonts w:ascii="Symbol" w:hAnsi="Symbol" w:hint="default"/>
      </w:rPr>
    </w:lvl>
    <w:lvl w:ilvl="1" w:tplc="04090003" w:tentative="1">
      <w:start w:val="1"/>
      <w:numFmt w:val="bullet"/>
      <w:lvlText w:val="o"/>
      <w:lvlJc w:val="left"/>
      <w:pPr>
        <w:tabs>
          <w:tab w:val="num" w:pos="1872"/>
        </w:tabs>
        <w:ind w:left="1872" w:hanging="360"/>
      </w:pPr>
      <w:rPr>
        <w:rFonts w:ascii="Tahoma" w:hAnsi="Tahoma" w:cs="Tahoma" w:hint="default"/>
      </w:rPr>
    </w:lvl>
    <w:lvl w:ilvl="2" w:tplc="04090005" w:tentative="1">
      <w:start w:val="1"/>
      <w:numFmt w:val="bullet"/>
      <w:lvlText w:val=""/>
      <w:lvlJc w:val="left"/>
      <w:pPr>
        <w:tabs>
          <w:tab w:val="num" w:pos="2592"/>
        </w:tabs>
        <w:ind w:left="2592" w:hanging="360"/>
      </w:pPr>
      <w:rPr>
        <w:rFonts w:ascii="Symbol" w:hAnsi="Symbol" w:hint="default"/>
      </w:rPr>
    </w:lvl>
    <w:lvl w:ilvl="3" w:tplc="04090001" w:tentative="1">
      <w:start w:val="1"/>
      <w:numFmt w:val="bullet"/>
      <w:lvlText w:val=""/>
      <w:lvlJc w:val="left"/>
      <w:pPr>
        <w:tabs>
          <w:tab w:val="num" w:pos="3312"/>
        </w:tabs>
        <w:ind w:left="3312" w:hanging="360"/>
      </w:pPr>
      <w:rPr>
        <w:rFonts w:ascii="Calibri" w:hAnsi="Calibri" w:hint="default"/>
      </w:rPr>
    </w:lvl>
    <w:lvl w:ilvl="4" w:tplc="04090003" w:tentative="1">
      <w:start w:val="1"/>
      <w:numFmt w:val="bullet"/>
      <w:lvlText w:val="o"/>
      <w:lvlJc w:val="left"/>
      <w:pPr>
        <w:tabs>
          <w:tab w:val="num" w:pos="4032"/>
        </w:tabs>
        <w:ind w:left="4032" w:hanging="360"/>
      </w:pPr>
      <w:rPr>
        <w:rFonts w:ascii="Tahoma" w:hAnsi="Tahoma" w:cs="Tahoma" w:hint="default"/>
      </w:rPr>
    </w:lvl>
    <w:lvl w:ilvl="5" w:tplc="04090005" w:tentative="1">
      <w:start w:val="1"/>
      <w:numFmt w:val="bullet"/>
      <w:lvlText w:val=""/>
      <w:lvlJc w:val="left"/>
      <w:pPr>
        <w:tabs>
          <w:tab w:val="num" w:pos="4752"/>
        </w:tabs>
        <w:ind w:left="4752" w:hanging="360"/>
      </w:pPr>
      <w:rPr>
        <w:rFonts w:ascii="Symbol" w:hAnsi="Symbol" w:hint="default"/>
      </w:rPr>
    </w:lvl>
    <w:lvl w:ilvl="6" w:tplc="04090001" w:tentative="1">
      <w:start w:val="1"/>
      <w:numFmt w:val="bullet"/>
      <w:lvlText w:val=""/>
      <w:lvlJc w:val="left"/>
      <w:pPr>
        <w:tabs>
          <w:tab w:val="num" w:pos="5472"/>
        </w:tabs>
        <w:ind w:left="5472" w:hanging="360"/>
      </w:pPr>
      <w:rPr>
        <w:rFonts w:ascii="Calibri" w:hAnsi="Calibri" w:hint="default"/>
      </w:rPr>
    </w:lvl>
    <w:lvl w:ilvl="7" w:tplc="04090003" w:tentative="1">
      <w:start w:val="1"/>
      <w:numFmt w:val="bullet"/>
      <w:lvlText w:val="o"/>
      <w:lvlJc w:val="left"/>
      <w:pPr>
        <w:tabs>
          <w:tab w:val="num" w:pos="6192"/>
        </w:tabs>
        <w:ind w:left="6192" w:hanging="360"/>
      </w:pPr>
      <w:rPr>
        <w:rFonts w:ascii="Tahoma" w:hAnsi="Tahoma" w:cs="Tahoma" w:hint="default"/>
      </w:rPr>
    </w:lvl>
    <w:lvl w:ilvl="8" w:tplc="04090005" w:tentative="1">
      <w:start w:val="1"/>
      <w:numFmt w:val="bullet"/>
      <w:lvlText w:val=""/>
      <w:lvlJc w:val="left"/>
      <w:pPr>
        <w:tabs>
          <w:tab w:val="num" w:pos="6912"/>
        </w:tabs>
        <w:ind w:left="6912" w:hanging="360"/>
      </w:pPr>
      <w:rPr>
        <w:rFonts w:ascii="Symbol" w:hAnsi="Symbol" w:hint="default"/>
      </w:rPr>
    </w:lvl>
  </w:abstractNum>
  <w:abstractNum w:abstractNumId="2" w15:restartNumberingAfterBreak="0">
    <w:nsid w:val="1E210FB5"/>
    <w:multiLevelType w:val="hybridMultilevel"/>
    <w:tmpl w:val="6AEAF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512C76"/>
    <w:multiLevelType w:val="hybridMultilevel"/>
    <w:tmpl w:val="86864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9F63CC"/>
    <w:multiLevelType w:val="hybridMultilevel"/>
    <w:tmpl w:val="3530F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FF0346"/>
    <w:multiLevelType w:val="hybridMultilevel"/>
    <w:tmpl w:val="5F0A6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 w:numId="6">
    <w:abstractNumId w:val="5"/>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pangenberg, Kim">
    <w15:presenceInfo w15:providerId="AD" w15:userId="S::spangenberg@dasi.org::921c1b7e-2233-4ac1-a116-1b8af27c8ec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D68"/>
    <w:rsid w:val="00010C25"/>
    <w:rsid w:val="000406CA"/>
    <w:rsid w:val="00066751"/>
    <w:rsid w:val="0007574C"/>
    <w:rsid w:val="00091C1E"/>
    <w:rsid w:val="000C2D68"/>
    <w:rsid w:val="000C34FD"/>
    <w:rsid w:val="000C4485"/>
    <w:rsid w:val="000D512F"/>
    <w:rsid w:val="00106F5E"/>
    <w:rsid w:val="00125D06"/>
    <w:rsid w:val="00142CC9"/>
    <w:rsid w:val="00144308"/>
    <w:rsid w:val="0014463F"/>
    <w:rsid w:val="00157ACA"/>
    <w:rsid w:val="00183B0F"/>
    <w:rsid w:val="001971A5"/>
    <w:rsid w:val="00197DC2"/>
    <w:rsid w:val="001B66F9"/>
    <w:rsid w:val="001E02E0"/>
    <w:rsid w:val="001E482E"/>
    <w:rsid w:val="002203ED"/>
    <w:rsid w:val="00225EA0"/>
    <w:rsid w:val="00234FD3"/>
    <w:rsid w:val="00262AB6"/>
    <w:rsid w:val="002658B3"/>
    <w:rsid w:val="00275DC2"/>
    <w:rsid w:val="00292506"/>
    <w:rsid w:val="00297858"/>
    <w:rsid w:val="002A7EFC"/>
    <w:rsid w:val="002B40E3"/>
    <w:rsid w:val="00331C22"/>
    <w:rsid w:val="00356E82"/>
    <w:rsid w:val="00367D04"/>
    <w:rsid w:val="00384246"/>
    <w:rsid w:val="00392721"/>
    <w:rsid w:val="003B765D"/>
    <w:rsid w:val="003C15A0"/>
    <w:rsid w:val="003C502C"/>
    <w:rsid w:val="003E07AC"/>
    <w:rsid w:val="003E2BCE"/>
    <w:rsid w:val="004029C0"/>
    <w:rsid w:val="00417627"/>
    <w:rsid w:val="00435E71"/>
    <w:rsid w:val="0043764A"/>
    <w:rsid w:val="00444690"/>
    <w:rsid w:val="004728E8"/>
    <w:rsid w:val="00486A33"/>
    <w:rsid w:val="00486FDF"/>
    <w:rsid w:val="004A090B"/>
    <w:rsid w:val="004A395E"/>
    <w:rsid w:val="004C4651"/>
    <w:rsid w:val="004C5BA2"/>
    <w:rsid w:val="004E08E7"/>
    <w:rsid w:val="004E4D24"/>
    <w:rsid w:val="004F3EED"/>
    <w:rsid w:val="004F50D6"/>
    <w:rsid w:val="00511346"/>
    <w:rsid w:val="00520822"/>
    <w:rsid w:val="00525DE3"/>
    <w:rsid w:val="005328DD"/>
    <w:rsid w:val="00544D28"/>
    <w:rsid w:val="00556543"/>
    <w:rsid w:val="0056196B"/>
    <w:rsid w:val="00561D0B"/>
    <w:rsid w:val="005736A6"/>
    <w:rsid w:val="005B7BF6"/>
    <w:rsid w:val="005D01F6"/>
    <w:rsid w:val="005D23A7"/>
    <w:rsid w:val="0061407E"/>
    <w:rsid w:val="00634CFD"/>
    <w:rsid w:val="006431AF"/>
    <w:rsid w:val="0065169C"/>
    <w:rsid w:val="006807B0"/>
    <w:rsid w:val="00681D85"/>
    <w:rsid w:val="00682922"/>
    <w:rsid w:val="00693497"/>
    <w:rsid w:val="006A1B5D"/>
    <w:rsid w:val="006A218A"/>
    <w:rsid w:val="006B5EF2"/>
    <w:rsid w:val="006C338F"/>
    <w:rsid w:val="006C6235"/>
    <w:rsid w:val="006D46B6"/>
    <w:rsid w:val="006D7EFE"/>
    <w:rsid w:val="006E55E9"/>
    <w:rsid w:val="006E75C0"/>
    <w:rsid w:val="00705004"/>
    <w:rsid w:val="00711C49"/>
    <w:rsid w:val="007402B8"/>
    <w:rsid w:val="00741DAA"/>
    <w:rsid w:val="00762120"/>
    <w:rsid w:val="007A4F99"/>
    <w:rsid w:val="007E4AC1"/>
    <w:rsid w:val="008233F8"/>
    <w:rsid w:val="00853800"/>
    <w:rsid w:val="008549AA"/>
    <w:rsid w:val="008637EC"/>
    <w:rsid w:val="00874932"/>
    <w:rsid w:val="008850D3"/>
    <w:rsid w:val="00897A9E"/>
    <w:rsid w:val="008A24B6"/>
    <w:rsid w:val="008A2896"/>
    <w:rsid w:val="008B1D43"/>
    <w:rsid w:val="008B55BE"/>
    <w:rsid w:val="008C3487"/>
    <w:rsid w:val="008D5277"/>
    <w:rsid w:val="008E268B"/>
    <w:rsid w:val="008E57CE"/>
    <w:rsid w:val="008E59EF"/>
    <w:rsid w:val="008F6905"/>
    <w:rsid w:val="00900F4B"/>
    <w:rsid w:val="00907CB3"/>
    <w:rsid w:val="009148D0"/>
    <w:rsid w:val="00932C62"/>
    <w:rsid w:val="00941780"/>
    <w:rsid w:val="00941CE2"/>
    <w:rsid w:val="00943F58"/>
    <w:rsid w:val="00964AE8"/>
    <w:rsid w:val="0096652A"/>
    <w:rsid w:val="009830A9"/>
    <w:rsid w:val="00987371"/>
    <w:rsid w:val="009A032E"/>
    <w:rsid w:val="009B3854"/>
    <w:rsid w:val="00A15687"/>
    <w:rsid w:val="00A17827"/>
    <w:rsid w:val="00A633C0"/>
    <w:rsid w:val="00A638B1"/>
    <w:rsid w:val="00A661E3"/>
    <w:rsid w:val="00A7379D"/>
    <w:rsid w:val="00AA7FF2"/>
    <w:rsid w:val="00AC7923"/>
    <w:rsid w:val="00AD2BFE"/>
    <w:rsid w:val="00AD46B0"/>
    <w:rsid w:val="00AE0447"/>
    <w:rsid w:val="00AE3765"/>
    <w:rsid w:val="00AE4F26"/>
    <w:rsid w:val="00AF3AF4"/>
    <w:rsid w:val="00B272AE"/>
    <w:rsid w:val="00B27618"/>
    <w:rsid w:val="00B450FE"/>
    <w:rsid w:val="00B720F0"/>
    <w:rsid w:val="00B767D0"/>
    <w:rsid w:val="00B84E4C"/>
    <w:rsid w:val="00BA2A19"/>
    <w:rsid w:val="00BC1DD6"/>
    <w:rsid w:val="00BC6444"/>
    <w:rsid w:val="00BD3D95"/>
    <w:rsid w:val="00BF09FD"/>
    <w:rsid w:val="00C1096A"/>
    <w:rsid w:val="00C14706"/>
    <w:rsid w:val="00C2051E"/>
    <w:rsid w:val="00C20934"/>
    <w:rsid w:val="00C65567"/>
    <w:rsid w:val="00CA201B"/>
    <w:rsid w:val="00CA3B97"/>
    <w:rsid w:val="00CA7096"/>
    <w:rsid w:val="00CB6940"/>
    <w:rsid w:val="00CB7135"/>
    <w:rsid w:val="00CB7856"/>
    <w:rsid w:val="00CE0F55"/>
    <w:rsid w:val="00CE3717"/>
    <w:rsid w:val="00CF3A41"/>
    <w:rsid w:val="00D04623"/>
    <w:rsid w:val="00D20639"/>
    <w:rsid w:val="00D42CE0"/>
    <w:rsid w:val="00D43387"/>
    <w:rsid w:val="00D44BF3"/>
    <w:rsid w:val="00D46739"/>
    <w:rsid w:val="00D474F3"/>
    <w:rsid w:val="00D5107C"/>
    <w:rsid w:val="00D665EC"/>
    <w:rsid w:val="00D828CF"/>
    <w:rsid w:val="00D8683C"/>
    <w:rsid w:val="00D917EF"/>
    <w:rsid w:val="00DB71F7"/>
    <w:rsid w:val="00DE4E5D"/>
    <w:rsid w:val="00DF2E4B"/>
    <w:rsid w:val="00DF4831"/>
    <w:rsid w:val="00E04190"/>
    <w:rsid w:val="00E10CEA"/>
    <w:rsid w:val="00E262DB"/>
    <w:rsid w:val="00E33421"/>
    <w:rsid w:val="00E3654B"/>
    <w:rsid w:val="00E435A8"/>
    <w:rsid w:val="00E45EFE"/>
    <w:rsid w:val="00E57BE7"/>
    <w:rsid w:val="00E61BE0"/>
    <w:rsid w:val="00E6452A"/>
    <w:rsid w:val="00E64653"/>
    <w:rsid w:val="00E74C99"/>
    <w:rsid w:val="00E8055E"/>
    <w:rsid w:val="00E8151B"/>
    <w:rsid w:val="00EB7E3B"/>
    <w:rsid w:val="00EC4133"/>
    <w:rsid w:val="00ED5809"/>
    <w:rsid w:val="00ED6411"/>
    <w:rsid w:val="00F017A3"/>
    <w:rsid w:val="00F10C10"/>
    <w:rsid w:val="00F11CE4"/>
    <w:rsid w:val="00F148D3"/>
    <w:rsid w:val="00F2207F"/>
    <w:rsid w:val="00F27781"/>
    <w:rsid w:val="00F46ED8"/>
    <w:rsid w:val="00F65E3C"/>
    <w:rsid w:val="00F822CF"/>
    <w:rsid w:val="00F82EBB"/>
    <w:rsid w:val="00F85673"/>
    <w:rsid w:val="00FA1760"/>
    <w:rsid w:val="00FA5110"/>
    <w:rsid w:val="00FB5DC4"/>
    <w:rsid w:val="00FF77C2"/>
    <w:rsid w:val="014EFD8C"/>
    <w:rsid w:val="01C2C6D3"/>
    <w:rsid w:val="059617FC"/>
    <w:rsid w:val="072A6D82"/>
    <w:rsid w:val="075D8D1A"/>
    <w:rsid w:val="07775033"/>
    <w:rsid w:val="09D8FAD2"/>
    <w:rsid w:val="09FBEC9E"/>
    <w:rsid w:val="0A2D0D6D"/>
    <w:rsid w:val="0B25B2BF"/>
    <w:rsid w:val="0BBE1CDA"/>
    <w:rsid w:val="0C3839AB"/>
    <w:rsid w:val="0C41FCD9"/>
    <w:rsid w:val="0D32A6E0"/>
    <w:rsid w:val="0D349BFD"/>
    <w:rsid w:val="0D3C82E3"/>
    <w:rsid w:val="0DC5F14F"/>
    <w:rsid w:val="1011CA1D"/>
    <w:rsid w:val="114DE246"/>
    <w:rsid w:val="11B792DD"/>
    <w:rsid w:val="12014610"/>
    <w:rsid w:val="12FD330E"/>
    <w:rsid w:val="13E9D2AF"/>
    <w:rsid w:val="14511F77"/>
    <w:rsid w:val="150F7BA8"/>
    <w:rsid w:val="1547CDDD"/>
    <w:rsid w:val="1593C242"/>
    <w:rsid w:val="15B4EC06"/>
    <w:rsid w:val="15C9A2EB"/>
    <w:rsid w:val="17FFF578"/>
    <w:rsid w:val="195BC722"/>
    <w:rsid w:val="199D55C6"/>
    <w:rsid w:val="1A06843B"/>
    <w:rsid w:val="1A145176"/>
    <w:rsid w:val="1A3714DC"/>
    <w:rsid w:val="1B7C2CA2"/>
    <w:rsid w:val="1BDADFCF"/>
    <w:rsid w:val="1BEE4D69"/>
    <w:rsid w:val="1C8E5147"/>
    <w:rsid w:val="1D15CE73"/>
    <w:rsid w:val="1E8CE5BE"/>
    <w:rsid w:val="212C8E5A"/>
    <w:rsid w:val="2132E62F"/>
    <w:rsid w:val="2253319A"/>
    <w:rsid w:val="22E9D5D3"/>
    <w:rsid w:val="23ACFAA7"/>
    <w:rsid w:val="23C103A6"/>
    <w:rsid w:val="23D72C6D"/>
    <w:rsid w:val="248A2B1D"/>
    <w:rsid w:val="268081A8"/>
    <w:rsid w:val="2A890A92"/>
    <w:rsid w:val="2A926A4F"/>
    <w:rsid w:val="2ABE3236"/>
    <w:rsid w:val="2CF07BCE"/>
    <w:rsid w:val="2D745E93"/>
    <w:rsid w:val="2EE02013"/>
    <w:rsid w:val="2FDFA0F9"/>
    <w:rsid w:val="315C7A32"/>
    <w:rsid w:val="31695D38"/>
    <w:rsid w:val="31898681"/>
    <w:rsid w:val="3398881B"/>
    <w:rsid w:val="343F810D"/>
    <w:rsid w:val="34B5499D"/>
    <w:rsid w:val="36B1B29F"/>
    <w:rsid w:val="37040231"/>
    <w:rsid w:val="39EB2B25"/>
    <w:rsid w:val="3A6CC1D7"/>
    <w:rsid w:val="3A96A99A"/>
    <w:rsid w:val="3AE9B432"/>
    <w:rsid w:val="3B4DDDD4"/>
    <w:rsid w:val="3CCF8B9A"/>
    <w:rsid w:val="3D717B38"/>
    <w:rsid w:val="3DB13CBA"/>
    <w:rsid w:val="3DB4B373"/>
    <w:rsid w:val="3DBF07C3"/>
    <w:rsid w:val="3DBF7F8A"/>
    <w:rsid w:val="3EC9D4FD"/>
    <w:rsid w:val="3F0D3E5F"/>
    <w:rsid w:val="3FAA2F4D"/>
    <w:rsid w:val="3FBFBB1C"/>
    <w:rsid w:val="4035C2B7"/>
    <w:rsid w:val="4230CC22"/>
    <w:rsid w:val="42702064"/>
    <w:rsid w:val="42A9973A"/>
    <w:rsid w:val="43632DED"/>
    <w:rsid w:val="436DE7B0"/>
    <w:rsid w:val="437D5234"/>
    <w:rsid w:val="457226E0"/>
    <w:rsid w:val="4736C4FD"/>
    <w:rsid w:val="47BB8255"/>
    <w:rsid w:val="47C8D1DF"/>
    <w:rsid w:val="480FE568"/>
    <w:rsid w:val="49B92BB6"/>
    <w:rsid w:val="4A4369DB"/>
    <w:rsid w:val="4A4D80E3"/>
    <w:rsid w:val="4ACFF7DF"/>
    <w:rsid w:val="4C8BC966"/>
    <w:rsid w:val="4C912E4E"/>
    <w:rsid w:val="4D2B472D"/>
    <w:rsid w:val="4E21F300"/>
    <w:rsid w:val="4FA9E983"/>
    <w:rsid w:val="4FDECD55"/>
    <w:rsid w:val="4FF72B26"/>
    <w:rsid w:val="501FFAC3"/>
    <w:rsid w:val="5079E283"/>
    <w:rsid w:val="50B40FC4"/>
    <w:rsid w:val="51AEA22B"/>
    <w:rsid w:val="51D5340C"/>
    <w:rsid w:val="54C91472"/>
    <w:rsid w:val="54F778B3"/>
    <w:rsid w:val="56FCC92B"/>
    <w:rsid w:val="57025DD6"/>
    <w:rsid w:val="57690C94"/>
    <w:rsid w:val="598239EE"/>
    <w:rsid w:val="59C26060"/>
    <w:rsid w:val="5B8CFA8A"/>
    <w:rsid w:val="5BCDAB21"/>
    <w:rsid w:val="5C3EBBE6"/>
    <w:rsid w:val="5C5CB1FD"/>
    <w:rsid w:val="5D8D4F16"/>
    <w:rsid w:val="5ED86A7E"/>
    <w:rsid w:val="5FDA4A8D"/>
    <w:rsid w:val="600325D1"/>
    <w:rsid w:val="61D86BB7"/>
    <w:rsid w:val="61EAA2C5"/>
    <w:rsid w:val="62EBD4C6"/>
    <w:rsid w:val="6480B3C0"/>
    <w:rsid w:val="65007435"/>
    <w:rsid w:val="65D3D645"/>
    <w:rsid w:val="6776378E"/>
    <w:rsid w:val="69D330DE"/>
    <w:rsid w:val="6A9FE6F2"/>
    <w:rsid w:val="6B1014FB"/>
    <w:rsid w:val="6C2375E5"/>
    <w:rsid w:val="6C4262C9"/>
    <w:rsid w:val="6F93D10A"/>
    <w:rsid w:val="70938112"/>
    <w:rsid w:val="711EBD91"/>
    <w:rsid w:val="715E9F50"/>
    <w:rsid w:val="71943451"/>
    <w:rsid w:val="722C87FE"/>
    <w:rsid w:val="72704FFD"/>
    <w:rsid w:val="72BFA2AD"/>
    <w:rsid w:val="72D151D9"/>
    <w:rsid w:val="73EA2B5E"/>
    <w:rsid w:val="73F96DF7"/>
    <w:rsid w:val="753A1464"/>
    <w:rsid w:val="756FBA0B"/>
    <w:rsid w:val="75F0A115"/>
    <w:rsid w:val="7840A91F"/>
    <w:rsid w:val="7975CE04"/>
    <w:rsid w:val="79A58CA9"/>
    <w:rsid w:val="7B0A3AF8"/>
    <w:rsid w:val="7B449D04"/>
    <w:rsid w:val="7BF4F3C3"/>
    <w:rsid w:val="7CE312D1"/>
    <w:rsid w:val="7FF2794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91CBC"/>
  <w15:chartTrackingRefBased/>
  <w15:docId w15:val="{3FF8244D-3F9F-4DF5-A7FB-EA540B7C7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Math" w:eastAsia="Cambria Math" w:hAnsi="Cambria Math" w:cs="Wingdings"/>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uiPriority w:val="99"/>
    <w:unhideWhenUsed/>
    <w:pPr>
      <w:tabs>
        <w:tab w:val="center" w:pos="4680"/>
        <w:tab w:val="right" w:pos="9360"/>
      </w:tabs>
      <w:spacing w:after="0" w:line="240" w:lineRule="auto"/>
    </w:pPr>
  </w:style>
  <w:style w:type="character" w:customStyle="1" w:styleId="HeaderChar">
    <w:name w:val="Header Char"/>
    <w:basedOn w:val="DefaultParagraphFont"/>
    <w:uiPriority w:val="99"/>
  </w:style>
  <w:style w:type="paragraph" w:styleId="Footer">
    <w:name w:val="footer"/>
    <w:basedOn w:val="Normal"/>
    <w:semiHidden/>
    <w:unhideWhenUsed/>
    <w:pPr>
      <w:tabs>
        <w:tab w:val="center" w:pos="4680"/>
        <w:tab w:val="right" w:pos="9360"/>
      </w:tabs>
      <w:spacing w:after="0" w:line="240" w:lineRule="auto"/>
    </w:pPr>
  </w:style>
  <w:style w:type="character" w:customStyle="1" w:styleId="FooterChar">
    <w:name w:val="Footer Char"/>
    <w:basedOn w:val="DefaultParagraphFont"/>
  </w:style>
  <w:style w:type="paragraph" w:customStyle="1" w:styleId="DefaultText">
    <w:name w:val="Default Text"/>
    <w:basedOn w:val="Normal"/>
    <w:rsid w:val="000C2D68"/>
    <w:pPr>
      <w:overflowPunct w:val="0"/>
      <w:autoSpaceDE w:val="0"/>
      <w:autoSpaceDN w:val="0"/>
      <w:adjustRightInd w:val="0"/>
      <w:spacing w:after="0" w:line="240" w:lineRule="auto"/>
      <w:textAlignment w:val="baseline"/>
    </w:pPr>
    <w:rPr>
      <w:rFonts w:ascii="Wingdings" w:eastAsia="Wingdings" w:hAnsi="Wingdings"/>
      <w:sz w:val="24"/>
      <w:szCs w:val="20"/>
    </w:rPr>
  </w:style>
  <w:style w:type="paragraph" w:styleId="BalloonText">
    <w:name w:val="Balloon Text"/>
    <w:basedOn w:val="Normal"/>
    <w:link w:val="BalloonTextChar"/>
    <w:uiPriority w:val="99"/>
    <w:semiHidden/>
    <w:unhideWhenUsed/>
    <w:rsid w:val="006D7EFE"/>
    <w:pPr>
      <w:spacing w:after="0" w:line="240" w:lineRule="auto"/>
    </w:pPr>
    <w:rPr>
      <w:rFonts w:ascii="Nirmala UI" w:hAnsi="Nirmala UI" w:cs="Nirmala UI"/>
      <w:sz w:val="16"/>
      <w:szCs w:val="16"/>
    </w:rPr>
  </w:style>
  <w:style w:type="character" w:customStyle="1" w:styleId="BalloonTextChar">
    <w:name w:val="Balloon Text Char"/>
    <w:link w:val="BalloonText"/>
    <w:uiPriority w:val="99"/>
    <w:semiHidden/>
    <w:rsid w:val="006D7EFE"/>
    <w:rPr>
      <w:rFonts w:ascii="Nirmala UI" w:hAnsi="Nirmala UI" w:cs="Nirmala UI"/>
      <w:sz w:val="16"/>
      <w:szCs w:val="16"/>
    </w:rPr>
  </w:style>
  <w:style w:type="paragraph" w:styleId="NoSpacing">
    <w:name w:val="No Spacing"/>
    <w:uiPriority w:val="1"/>
    <w:qFormat/>
    <w:rsid w:val="00BA2A19"/>
    <w:rPr>
      <w:sz w:val="22"/>
      <w:szCs w:val="22"/>
      <w:lang w:eastAsia="en-US"/>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lang w:eastAsia="en-US"/>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225EA0"/>
    <w:rPr>
      <w:b/>
      <w:bCs/>
    </w:rPr>
  </w:style>
  <w:style w:type="character" w:customStyle="1" w:styleId="CommentSubjectChar">
    <w:name w:val="Comment Subject Char"/>
    <w:basedOn w:val="CommentTextChar"/>
    <w:link w:val="CommentSubject"/>
    <w:uiPriority w:val="99"/>
    <w:semiHidden/>
    <w:rsid w:val="00225EA0"/>
    <w:rPr>
      <w:b/>
      <w:bCs/>
      <w:lang w:eastAsia="en-US"/>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B43491712C0145AE1B815B001AC3A7" ma:contentTypeVersion="12" ma:contentTypeDescription="Create a new document." ma:contentTypeScope="" ma:versionID="2c40d972381af4dda02f1343622c974a">
  <xsd:schema xmlns:xsd="http://www.w3.org/2001/XMLSchema" xmlns:xs="http://www.w3.org/2001/XMLSchema" xmlns:p="http://schemas.microsoft.com/office/2006/metadata/properties" xmlns:ns2="aaaedac4-ab76-4482-b56e-81eadb0168bf" xmlns:ns3="47e5f9fa-787e-4987-9d06-832a0f6647f0" targetNamespace="http://schemas.microsoft.com/office/2006/metadata/properties" ma:root="true" ma:fieldsID="c6fe31be3dc4241e657dbe54db89d3e8" ns2:_="" ns3:_="">
    <xsd:import namespace="aaaedac4-ab76-4482-b56e-81eadb0168bf"/>
    <xsd:import namespace="47e5f9fa-787e-4987-9d06-832a0f6647f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aedac4-ab76-4482-b56e-81eadb0168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e5f9fa-787e-4987-9d06-832a0f6647f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47e5f9fa-787e-4987-9d06-832a0f6647f0">
      <UserInfo>
        <DisplayName>Spangenberg, Kim</DisplayName>
        <AccountId>12</AccountId>
        <AccountType/>
      </UserInfo>
      <UserInfo>
        <DisplayName>Bernard, Jamie</DisplayName>
        <AccountId>14</AccountId>
        <AccountType/>
      </UserInfo>
      <UserInfo>
        <DisplayName>Federico, Gwen</DisplayName>
        <AccountId>13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FDD3E-BC44-4008-B32E-B1CC680E06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aedac4-ab76-4482-b56e-81eadb0168bf"/>
    <ds:schemaRef ds:uri="47e5f9fa-787e-4987-9d06-832a0f6647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69F9D0-A19A-4962-BEBB-169CF3F18A59}">
  <ds:schemaRefs>
    <ds:schemaRef ds:uri="http://schemas.microsoft.com/office/2006/metadata/properties"/>
    <ds:schemaRef ds:uri="http://schemas.microsoft.com/office/infopath/2007/PartnerControls"/>
    <ds:schemaRef ds:uri="47e5f9fa-787e-4987-9d06-832a0f6647f0"/>
  </ds:schemaRefs>
</ds:datastoreItem>
</file>

<file path=customXml/itemProps3.xml><?xml version="1.0" encoding="utf-8"?>
<ds:datastoreItem xmlns:ds="http://schemas.openxmlformats.org/officeDocument/2006/customXml" ds:itemID="{EC7FCAED-7E2D-45DA-8FBF-72EF3CC4016A}">
  <ds:schemaRefs>
    <ds:schemaRef ds:uri="http://schemas.microsoft.com/sharepoint/v3/contenttype/forms"/>
  </ds:schemaRefs>
</ds:datastoreItem>
</file>

<file path=customXml/itemProps4.xml><?xml version="1.0" encoding="utf-8"?>
<ds:datastoreItem xmlns:ds="http://schemas.openxmlformats.org/officeDocument/2006/customXml" ds:itemID="{D54D613C-97AA-46D9-AE44-D3A17ED14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713</Words>
  <Characters>4069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Domestic Abuse &amp; Sexual Assault Intervention Services</vt:lpstr>
    </vt:vector>
  </TitlesOfParts>
  <Company/>
  <LinksUpToDate>false</LinksUpToDate>
  <CharactersWithSpaces>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Domestic Abuse &amp; Sexual Assault Intervention Services</dc:title>
  <dc:subject/>
  <dc:creator>Jamie</dc:creator>
  <cp:keywords/>
  <dc:description/>
  <cp:lastModifiedBy>Holmes, Shirell</cp:lastModifiedBy>
  <cp:revision>2</cp:revision>
  <cp:lastPrinted>2020-11-12T21:02:00Z</cp:lastPrinted>
  <dcterms:created xsi:type="dcterms:W3CDTF">2021-07-11T18:25:00Z</dcterms:created>
  <dcterms:modified xsi:type="dcterms:W3CDTF">2021-07-11T18:25:00Z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0x010100EAB43491712C0145AE1B815B001AC3A7</vt:lpwstr>
  </property>
</Properties>
</file>